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A6A2" w14:textId="77777777" w:rsidR="00AA0CFC" w:rsidRPr="00E10009" w:rsidRDefault="00E25432" w:rsidP="00EE556C">
      <w:pPr>
        <w:spacing w:line="24" w:lineRule="atLeast"/>
        <w:ind w:right="14"/>
        <w:jc w:val="both"/>
        <w:rPr>
          <w:rFonts w:ascii="Century Gothic" w:hAnsi="Century Gothic"/>
          <w:sz w:val="16"/>
          <w:szCs w:val="18"/>
        </w:rPr>
      </w:pPr>
      <w:r w:rsidRPr="00E10009">
        <w:rPr>
          <w:rFonts w:ascii="Century Gothic" w:hAnsi="Century Gothic"/>
          <w:sz w:val="16"/>
          <w:szCs w:val="18"/>
        </w:rPr>
        <w:t xml:space="preserve">Con riferimento </w:t>
      </w:r>
      <w:r w:rsidRPr="002F038D">
        <w:rPr>
          <w:rFonts w:ascii="Century Gothic" w:hAnsi="Century Gothic"/>
          <w:sz w:val="16"/>
          <w:szCs w:val="18"/>
        </w:rPr>
        <w:t>all’</w:t>
      </w:r>
      <w:r w:rsidRPr="002F038D">
        <w:rPr>
          <w:rFonts w:ascii="Century Gothic" w:hAnsi="Century Gothic"/>
          <w:b/>
          <w:sz w:val="16"/>
          <w:szCs w:val="18"/>
        </w:rPr>
        <w:t xml:space="preserve">Assemblea </w:t>
      </w:r>
      <w:r>
        <w:rPr>
          <w:rFonts w:ascii="Century Gothic" w:hAnsi="Century Gothic"/>
          <w:b/>
          <w:sz w:val="16"/>
          <w:szCs w:val="18"/>
        </w:rPr>
        <w:t xml:space="preserve">Ordinaria </w:t>
      </w:r>
      <w:r w:rsidRPr="00E10009">
        <w:rPr>
          <w:rFonts w:ascii="Century Gothic" w:hAnsi="Century Gothic"/>
          <w:b/>
          <w:sz w:val="16"/>
          <w:szCs w:val="18"/>
        </w:rPr>
        <w:t xml:space="preserve">di </w:t>
      </w:r>
      <w:r w:rsidR="00814CDB">
        <w:rPr>
          <w:rFonts w:ascii="Century Gothic" w:hAnsi="Century Gothic"/>
          <w:b/>
          <w:sz w:val="16"/>
          <w:szCs w:val="18"/>
        </w:rPr>
        <w:t xml:space="preserve">NEOSPERIENCE </w:t>
      </w:r>
      <w:proofErr w:type="spellStart"/>
      <w:r>
        <w:rPr>
          <w:rFonts w:ascii="Century Gothic" w:hAnsi="Century Gothic"/>
          <w:b/>
          <w:sz w:val="16"/>
          <w:szCs w:val="18"/>
        </w:rPr>
        <w:t>S.p.A</w:t>
      </w:r>
      <w:proofErr w:type="spellEnd"/>
      <w:r w:rsidR="009470DA">
        <w:rPr>
          <w:rFonts w:ascii="Century Gothic" w:hAnsi="Century Gothic"/>
          <w:b/>
          <w:sz w:val="16"/>
          <w:szCs w:val="18"/>
        </w:rPr>
        <w:t xml:space="preserve"> </w:t>
      </w:r>
      <w:r>
        <w:rPr>
          <w:rFonts w:ascii="Century Gothic" w:hAnsi="Century Gothic"/>
          <w:b/>
          <w:sz w:val="16"/>
          <w:szCs w:val="18"/>
        </w:rPr>
        <w:t>.</w:t>
      </w:r>
      <w:r w:rsidR="000271ED" w:rsidRPr="00E10009">
        <w:rPr>
          <w:rFonts w:ascii="Century Gothic" w:hAnsi="Century Gothic" w:cs="Calibri"/>
          <w:sz w:val="16"/>
          <w:szCs w:val="18"/>
        </w:rPr>
        <w:t xml:space="preserve">convocata </w:t>
      </w:r>
      <w:r w:rsidR="00814CDB" w:rsidRPr="00814CDB">
        <w:rPr>
          <w:rFonts w:ascii="Century Gothic" w:hAnsi="Century Gothic" w:cs="Arial"/>
          <w:sz w:val="16"/>
          <w:szCs w:val="18"/>
        </w:rPr>
        <w:t xml:space="preserve">presso la sede legale della Società, in Brescia, via Orzinuovi n. 20, per il giorno 30 aprile 2020 alle ore 17.00, in prima </w:t>
      </w:r>
      <w:r w:rsidR="00814CDB" w:rsidRPr="00310501">
        <w:rPr>
          <w:rFonts w:ascii="Century Gothic" w:hAnsi="Century Gothic" w:cs="Arial"/>
          <w:sz w:val="16"/>
          <w:szCs w:val="18"/>
        </w:rPr>
        <w:t>convocazione, e occorrendo, per il giorno 15 maggio 2020, stessi ora e luogo, in seconda convocazione,</w:t>
      </w:r>
      <w:r w:rsidR="00F92017" w:rsidRPr="00310501">
        <w:rPr>
          <w:rFonts w:ascii="Century Gothic" w:hAnsi="Century Gothic" w:cs="Arial"/>
          <w:sz w:val="16"/>
          <w:szCs w:val="18"/>
        </w:rPr>
        <w:t xml:space="preserve"> </w:t>
      </w:r>
      <w:r w:rsidR="00E65BF8" w:rsidRPr="00310501">
        <w:rPr>
          <w:rFonts w:ascii="Century Gothic" w:hAnsi="Century Gothic" w:cs="Calibri"/>
          <w:sz w:val="16"/>
          <w:szCs w:val="18"/>
        </w:rPr>
        <w:t>con le modalità e nei termini riportati nell’avviso</w:t>
      </w:r>
      <w:r w:rsidR="00F92017" w:rsidRPr="00310501">
        <w:rPr>
          <w:rFonts w:ascii="Century Gothic" w:hAnsi="Century Gothic" w:cs="Calibri"/>
          <w:sz w:val="16"/>
          <w:szCs w:val="18"/>
        </w:rPr>
        <w:t xml:space="preserve"> </w:t>
      </w:r>
      <w:r w:rsidRPr="00310501">
        <w:rPr>
          <w:rFonts w:ascii="Century Gothic" w:hAnsi="Century Gothic"/>
          <w:sz w:val="16"/>
          <w:szCs w:val="18"/>
        </w:rPr>
        <w:t xml:space="preserve">di convocazione pubblicato in data </w:t>
      </w:r>
      <w:r w:rsidR="00814CDB" w:rsidRPr="00310501">
        <w:rPr>
          <w:rFonts w:ascii="Century Gothic" w:hAnsi="Century Gothic"/>
          <w:sz w:val="16"/>
          <w:szCs w:val="18"/>
        </w:rPr>
        <w:t xml:space="preserve">15 aprile </w:t>
      </w:r>
      <w:r w:rsidRPr="00310501">
        <w:rPr>
          <w:rFonts w:ascii="Century Gothic" w:hAnsi="Century Gothic"/>
          <w:sz w:val="16"/>
          <w:szCs w:val="18"/>
        </w:rPr>
        <w:t>2020</w:t>
      </w:r>
      <w:r w:rsidR="002F038D" w:rsidRPr="00310501">
        <w:rPr>
          <w:rFonts w:ascii="Century Gothic" w:hAnsi="Century Gothic"/>
          <w:sz w:val="16"/>
          <w:szCs w:val="18"/>
        </w:rPr>
        <w:t xml:space="preserve"> sul sito </w:t>
      </w:r>
      <w:r w:rsidR="002F038D" w:rsidRPr="00310501">
        <w:rPr>
          <w:rFonts w:ascii="Century Gothic" w:hAnsi="Century Gothic"/>
          <w:i/>
          <w:sz w:val="16"/>
          <w:szCs w:val="18"/>
        </w:rPr>
        <w:t>internet</w:t>
      </w:r>
      <w:r w:rsidR="002F038D" w:rsidRPr="00310501">
        <w:rPr>
          <w:rFonts w:ascii="Century Gothic" w:hAnsi="Century Gothic"/>
          <w:sz w:val="16"/>
          <w:szCs w:val="18"/>
        </w:rPr>
        <w:t xml:space="preserve"> della società all’indirizzo </w:t>
      </w:r>
      <w:r w:rsidRPr="00310501">
        <w:rPr>
          <w:rFonts w:ascii="Century Gothic" w:hAnsi="Century Gothic"/>
          <w:sz w:val="16"/>
          <w:szCs w:val="18"/>
        </w:rPr>
        <w:t>www.</w:t>
      </w:r>
      <w:r w:rsidR="00814CDB" w:rsidRPr="00310501">
        <w:rPr>
          <w:rFonts w:ascii="Century Gothic" w:hAnsi="Century Gothic"/>
          <w:sz w:val="16"/>
          <w:szCs w:val="18"/>
        </w:rPr>
        <w:t>neosperience.com</w:t>
      </w:r>
      <w:r w:rsidR="002F038D" w:rsidRPr="00310501">
        <w:rPr>
          <w:rFonts w:ascii="Century Gothic" w:hAnsi="Century Gothic"/>
          <w:sz w:val="16"/>
          <w:szCs w:val="18"/>
        </w:rPr>
        <w:t xml:space="preserve"> nella sezione </w:t>
      </w:r>
      <w:r w:rsidRPr="00310501">
        <w:rPr>
          <w:rFonts w:ascii="Century Gothic" w:hAnsi="Century Gothic"/>
          <w:sz w:val="16"/>
          <w:szCs w:val="18"/>
        </w:rPr>
        <w:t>"</w:t>
      </w:r>
      <w:r w:rsidR="00814CDB" w:rsidRPr="00310501">
        <w:rPr>
          <w:rFonts w:ascii="Century Gothic" w:hAnsi="Century Gothic"/>
          <w:sz w:val="16"/>
          <w:szCs w:val="18"/>
        </w:rPr>
        <w:t>Documenti societari, area Assemblee</w:t>
      </w:r>
      <w:r w:rsidRPr="00310501">
        <w:rPr>
          <w:rFonts w:ascii="Century Gothic" w:hAnsi="Century Gothic"/>
          <w:sz w:val="16"/>
          <w:szCs w:val="18"/>
        </w:rPr>
        <w:t>"</w:t>
      </w:r>
      <w:r w:rsidR="00F92017" w:rsidRPr="00310501">
        <w:rPr>
          <w:rFonts w:ascii="Century Gothic" w:hAnsi="Century Gothic"/>
          <w:sz w:val="16"/>
          <w:szCs w:val="18"/>
        </w:rPr>
        <w:t xml:space="preserve"> </w:t>
      </w:r>
      <w:r w:rsidRPr="00310501">
        <w:rPr>
          <w:rFonts w:ascii="Century Gothic" w:hAnsi="Century Gothic"/>
          <w:sz w:val="16"/>
          <w:szCs w:val="18"/>
        </w:rPr>
        <w:t xml:space="preserve">e </w:t>
      </w:r>
      <w:r w:rsidR="00AE6F30" w:rsidRPr="00310501">
        <w:rPr>
          <w:rFonts w:ascii="Century Gothic" w:hAnsi="Century Gothic"/>
          <w:sz w:val="16"/>
          <w:szCs w:val="18"/>
        </w:rPr>
        <w:t xml:space="preserve"> per estratto </w:t>
      </w:r>
      <w:r w:rsidRPr="00310501">
        <w:rPr>
          <w:rFonts w:ascii="Century Gothic" w:hAnsi="Century Gothic"/>
          <w:sz w:val="16"/>
          <w:szCs w:val="18"/>
        </w:rPr>
        <w:t xml:space="preserve">sul quotidiano </w:t>
      </w:r>
      <w:ins w:id="0" w:author="SP173" w:date="2020-04-15T19:41:00Z">
        <w:r w:rsidR="00F92017" w:rsidRPr="00310501">
          <w:rPr>
            <w:rFonts w:ascii="Century Gothic" w:hAnsi="Century Gothic"/>
            <w:sz w:val="16"/>
            <w:szCs w:val="18"/>
          </w:rPr>
          <w:t>“</w:t>
        </w:r>
      </w:ins>
      <w:r w:rsidR="00814CDB" w:rsidRPr="00310501">
        <w:rPr>
          <w:rFonts w:ascii="Century Gothic" w:hAnsi="Century Gothic"/>
          <w:sz w:val="16"/>
          <w:szCs w:val="18"/>
        </w:rPr>
        <w:t>Il</w:t>
      </w:r>
      <w:r w:rsidR="00F92017" w:rsidRPr="00310501">
        <w:rPr>
          <w:rFonts w:ascii="Century Gothic" w:hAnsi="Century Gothic"/>
          <w:sz w:val="16"/>
          <w:szCs w:val="18"/>
        </w:rPr>
        <w:t xml:space="preserve"> </w:t>
      </w:r>
      <w:r w:rsidR="00814CDB" w:rsidRPr="00310501">
        <w:rPr>
          <w:rFonts w:ascii="Century Gothic" w:hAnsi="Century Gothic"/>
          <w:sz w:val="16"/>
          <w:szCs w:val="18"/>
        </w:rPr>
        <w:t>Sole24 Ore</w:t>
      </w:r>
      <w:ins w:id="1" w:author="SP173" w:date="2020-04-15T19:42:00Z">
        <w:r w:rsidR="00F92017" w:rsidRPr="00310501">
          <w:rPr>
            <w:rFonts w:ascii="Century Gothic" w:hAnsi="Century Gothic"/>
            <w:sz w:val="16"/>
            <w:szCs w:val="18"/>
          </w:rPr>
          <w:t xml:space="preserve">” </w:t>
        </w:r>
      </w:ins>
      <w:r w:rsidR="00A73BB1" w:rsidRPr="00310501">
        <w:rPr>
          <w:rFonts w:ascii="Century Gothic" w:hAnsi="Century Gothic"/>
          <w:sz w:val="16"/>
          <w:szCs w:val="18"/>
        </w:rPr>
        <w:t>in</w:t>
      </w:r>
      <w:r w:rsidR="00AE6F30" w:rsidRPr="00310501">
        <w:rPr>
          <w:rFonts w:ascii="Century Gothic" w:hAnsi="Century Gothic"/>
          <w:sz w:val="16"/>
          <w:szCs w:val="18"/>
        </w:rPr>
        <w:t xml:space="preserve"> data </w:t>
      </w:r>
      <w:r w:rsidR="00814CDB" w:rsidRPr="00310501">
        <w:rPr>
          <w:rFonts w:ascii="Century Gothic" w:hAnsi="Century Gothic"/>
          <w:sz w:val="16"/>
          <w:szCs w:val="18"/>
        </w:rPr>
        <w:t xml:space="preserve">15 aprile </w:t>
      </w:r>
      <w:r w:rsidR="00AE6F30" w:rsidRPr="00310501">
        <w:rPr>
          <w:rFonts w:ascii="Century Gothic" w:hAnsi="Century Gothic"/>
          <w:sz w:val="16"/>
          <w:szCs w:val="18"/>
        </w:rPr>
        <w:t>2020</w:t>
      </w:r>
      <w:del w:id="2" w:author="SP173" w:date="2020-04-15T19:42:00Z">
        <w:r w:rsidR="00170470" w:rsidRPr="00310501" w:rsidDel="00F92017">
          <w:rPr>
            <w:rFonts w:ascii="Century Gothic" w:hAnsi="Century Gothic"/>
            <w:sz w:val="16"/>
            <w:szCs w:val="18"/>
          </w:rPr>
          <w:delText xml:space="preserve">[NOTA: SOCIETA’ DA </w:delText>
        </w:r>
        <w:r w:rsidR="00814CDB" w:rsidRPr="00310501" w:rsidDel="00F92017">
          <w:rPr>
            <w:rFonts w:ascii="Century Gothic" w:hAnsi="Century Gothic"/>
            <w:sz w:val="16"/>
            <w:szCs w:val="18"/>
          </w:rPr>
          <w:delText>CONFERMARE</w:delText>
        </w:r>
        <w:r w:rsidR="00170470" w:rsidRPr="00310501" w:rsidDel="00F92017">
          <w:rPr>
            <w:rFonts w:ascii="Century Gothic" w:hAnsi="Century Gothic"/>
            <w:sz w:val="16"/>
            <w:szCs w:val="18"/>
          </w:rPr>
          <w:delText>]</w:delText>
        </w:r>
      </w:del>
      <w:ins w:id="3" w:author="SP173" w:date="2020-04-15T19:42:00Z">
        <w:r w:rsidR="00F92017" w:rsidRPr="00310501">
          <w:rPr>
            <w:rFonts w:ascii="Century Gothic" w:hAnsi="Century Gothic"/>
            <w:sz w:val="16"/>
            <w:szCs w:val="18"/>
          </w:rPr>
          <w:t xml:space="preserve"> </w:t>
        </w:r>
      </w:ins>
      <w:r w:rsidRPr="00310501">
        <w:rPr>
          <w:rFonts w:ascii="Century Gothic" w:hAnsi="Century Gothic"/>
          <w:sz w:val="16"/>
          <w:szCs w:val="18"/>
        </w:rPr>
        <w:t>e</w:t>
      </w:r>
      <w:ins w:id="4" w:author="SP173" w:date="2020-04-15T19:42:00Z">
        <w:r w:rsidR="00F92017" w:rsidRPr="00310501">
          <w:rPr>
            <w:rFonts w:ascii="Century Gothic" w:hAnsi="Century Gothic"/>
            <w:sz w:val="16"/>
            <w:szCs w:val="18"/>
          </w:rPr>
          <w:t xml:space="preserve"> </w:t>
        </w:r>
      </w:ins>
      <w:r w:rsidRPr="00310501">
        <w:rPr>
          <w:rFonts w:ascii="Century Gothic" w:hAnsi="Century Gothic" w:cs="Arial"/>
          <w:sz w:val="16"/>
          <w:szCs w:val="18"/>
        </w:rPr>
        <w:t>presa visione della documentazione messa a disposizione dalla Società</w:t>
      </w:r>
      <w:r w:rsidR="001D03F1" w:rsidRPr="00310501">
        <w:rPr>
          <w:rFonts w:ascii="Century Gothic" w:hAnsi="Century Gothic" w:cs="Arial"/>
          <w:sz w:val="16"/>
          <w:szCs w:val="18"/>
        </w:rPr>
        <w:t xml:space="preserve"> (§)</w:t>
      </w:r>
    </w:p>
    <w:p w14:paraId="2EAB6B2C" w14:textId="77777777" w:rsidR="002D6CE0" w:rsidRDefault="00E25432" w:rsidP="00D67938">
      <w:pPr>
        <w:pStyle w:val="NormaleWeb"/>
        <w:spacing w:before="0" w:beforeAutospacing="0" w:after="0" w:afterAutospacing="0"/>
        <w:ind w:right="11"/>
        <w:jc w:val="center"/>
        <w:rPr>
          <w:rFonts w:ascii="Century Gothic" w:hAnsi="Century Gothic"/>
          <w:b/>
          <w:sz w:val="16"/>
          <w:szCs w:val="18"/>
        </w:rPr>
      </w:pPr>
      <w:r w:rsidRPr="00E10009">
        <w:rPr>
          <w:rFonts w:ascii="Century Gothic" w:hAnsi="Century Gothic"/>
          <w:b/>
          <w:sz w:val="16"/>
          <w:szCs w:val="18"/>
        </w:rPr>
        <w:t>con il presente modulo</w:t>
      </w:r>
    </w:p>
    <w:tbl>
      <w:tblPr>
        <w:tblStyle w:val="Grigliatabella"/>
        <w:tblW w:w="0" w:type="auto"/>
        <w:tblLook w:val="04A0" w:firstRow="1" w:lastRow="0" w:firstColumn="1" w:lastColumn="0" w:noHBand="0" w:noVBand="1"/>
      </w:tblPr>
      <w:tblGrid>
        <w:gridCol w:w="1368"/>
        <w:gridCol w:w="3668"/>
        <w:gridCol w:w="562"/>
        <w:gridCol w:w="540"/>
        <w:gridCol w:w="1767"/>
        <w:gridCol w:w="2168"/>
        <w:gridCol w:w="5037"/>
      </w:tblGrid>
      <w:tr w:rsidR="00623A9E" w:rsidRPr="00C91340" w14:paraId="42EB6553" w14:textId="77777777" w:rsidTr="00AC401C">
        <w:trPr>
          <w:trHeight w:val="57"/>
        </w:trPr>
        <w:tc>
          <w:tcPr>
            <w:tcW w:w="5036" w:type="dxa"/>
            <w:gridSpan w:val="2"/>
            <w:shd w:val="clear" w:color="auto" w:fill="F2F2F2" w:themeFill="background1" w:themeFillShade="F2"/>
            <w:vAlign w:val="center"/>
          </w:tcPr>
          <w:p w14:paraId="013B340E" w14:textId="77777777"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b/>
                <w:sz w:val="14"/>
                <w:szCs w:val="16"/>
              </w:rPr>
              <w:t xml:space="preserve">il/la sottoscritto/a </w:t>
            </w:r>
            <w:r w:rsidRPr="00C91340">
              <w:rPr>
                <w:rFonts w:ascii="Century Gothic" w:hAnsi="Century Gothic"/>
                <w:sz w:val="14"/>
                <w:szCs w:val="16"/>
              </w:rPr>
              <w:t>(</w:t>
            </w:r>
            <w:r w:rsidRPr="00C91340">
              <w:rPr>
                <w:rFonts w:ascii="Century Gothic" w:hAnsi="Century Gothic"/>
                <w:i/>
                <w:sz w:val="14"/>
                <w:szCs w:val="16"/>
              </w:rPr>
              <w:t>soggetto firmatario della delega</w:t>
            </w:r>
            <w:r w:rsidRPr="00C91340">
              <w:rPr>
                <w:rFonts w:ascii="Century Gothic" w:hAnsi="Century Gothic"/>
                <w:sz w:val="14"/>
                <w:szCs w:val="16"/>
              </w:rPr>
              <w:t>):</w:t>
            </w:r>
          </w:p>
        </w:tc>
        <w:tc>
          <w:tcPr>
            <w:tcW w:w="5037" w:type="dxa"/>
            <w:gridSpan w:val="4"/>
            <w:vAlign w:val="center"/>
          </w:tcPr>
          <w:p w14:paraId="5748B1FC" w14:textId="77777777" w:rsidR="00623A9E" w:rsidRPr="00C91340" w:rsidRDefault="00623A9E" w:rsidP="00AC401C">
            <w:pPr>
              <w:spacing w:line="336" w:lineRule="auto"/>
              <w:ind w:right="14"/>
              <w:rPr>
                <w:rFonts w:ascii="Century Gothic" w:hAnsi="Century Gothic"/>
                <w:sz w:val="14"/>
                <w:szCs w:val="16"/>
              </w:rPr>
            </w:pPr>
            <w:proofErr w:type="gramStart"/>
            <w:r w:rsidRPr="00C91340">
              <w:rPr>
                <w:rFonts w:ascii="Century Gothic" w:hAnsi="Century Gothic"/>
                <w:sz w:val="14"/>
                <w:szCs w:val="16"/>
              </w:rPr>
              <w:t>Nome</w:t>
            </w:r>
            <w:r>
              <w:rPr>
                <w:rFonts w:ascii="Century Gothic" w:hAnsi="Century Gothic"/>
                <w:sz w:val="14"/>
                <w:szCs w:val="16"/>
              </w:rPr>
              <w:t>(</w:t>
            </w:r>
            <w:proofErr w:type="gramEnd"/>
            <w:r>
              <w:rPr>
                <w:rFonts w:ascii="Century Gothic" w:hAnsi="Century Gothic"/>
                <w:sz w:val="14"/>
                <w:szCs w:val="16"/>
              </w:rPr>
              <w:t>*)</w:t>
            </w:r>
          </w:p>
        </w:tc>
        <w:tc>
          <w:tcPr>
            <w:tcW w:w="5037" w:type="dxa"/>
            <w:vAlign w:val="center"/>
          </w:tcPr>
          <w:p w14:paraId="1AE0F388" w14:textId="77777777"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sz w:val="14"/>
                <w:szCs w:val="16"/>
              </w:rPr>
              <w:t>Cognome</w:t>
            </w:r>
            <w:r>
              <w:rPr>
                <w:rFonts w:ascii="Century Gothic" w:hAnsi="Century Gothic"/>
                <w:sz w:val="14"/>
                <w:szCs w:val="16"/>
              </w:rPr>
              <w:t xml:space="preserve"> (*)</w:t>
            </w:r>
          </w:p>
        </w:tc>
      </w:tr>
      <w:tr w:rsidR="00623A9E" w:rsidRPr="00C91340" w14:paraId="54DC40B3" w14:textId="77777777" w:rsidTr="00AC401C">
        <w:trPr>
          <w:trHeight w:val="57"/>
        </w:trPr>
        <w:tc>
          <w:tcPr>
            <w:tcW w:w="5036" w:type="dxa"/>
            <w:gridSpan w:val="2"/>
            <w:vAlign w:val="center"/>
          </w:tcPr>
          <w:p w14:paraId="5B9AEE7A" w14:textId="77777777"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5037" w:type="dxa"/>
            <w:gridSpan w:val="4"/>
            <w:vAlign w:val="center"/>
          </w:tcPr>
          <w:p w14:paraId="61BBA98A" w14:textId="77777777"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14:paraId="7764108F" w14:textId="77777777" w:rsidR="00623A9E" w:rsidRPr="005864E8" w:rsidRDefault="00623A9E" w:rsidP="00AC401C">
            <w:pPr>
              <w:spacing w:line="336" w:lineRule="auto"/>
              <w:ind w:right="14"/>
              <w:rPr>
                <w:rFonts w:ascii="Century Gothic" w:hAnsi="Century Gothic"/>
                <w:sz w:val="14"/>
                <w:szCs w:val="16"/>
              </w:rPr>
            </w:pPr>
            <w:r w:rsidRPr="005864E8">
              <w:rPr>
                <w:rFonts w:ascii="Century Gothic" w:hAnsi="Century Gothic"/>
                <w:sz w:val="14"/>
                <w:szCs w:val="16"/>
              </w:rPr>
              <w:t>C.F. o altro identificativo se estero (*)</w:t>
            </w:r>
          </w:p>
        </w:tc>
      </w:tr>
      <w:tr w:rsidR="00623A9E" w:rsidRPr="00C91340" w14:paraId="7B96FB25" w14:textId="77777777" w:rsidTr="00AC401C">
        <w:trPr>
          <w:trHeight w:val="57"/>
        </w:trPr>
        <w:tc>
          <w:tcPr>
            <w:tcW w:w="5036" w:type="dxa"/>
            <w:gridSpan w:val="2"/>
            <w:vAlign w:val="center"/>
          </w:tcPr>
          <w:p w14:paraId="20AAEB85" w14:textId="77777777"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residente in</w:t>
            </w:r>
            <w:r>
              <w:rPr>
                <w:rFonts w:ascii="Century Gothic" w:hAnsi="Century Gothic"/>
                <w:sz w:val="14"/>
                <w:szCs w:val="16"/>
              </w:rPr>
              <w:t xml:space="preserve"> (*)</w:t>
            </w:r>
          </w:p>
        </w:tc>
        <w:tc>
          <w:tcPr>
            <w:tcW w:w="10074" w:type="dxa"/>
            <w:gridSpan w:val="5"/>
            <w:vAlign w:val="center"/>
          </w:tcPr>
          <w:p w14:paraId="581A14A6" w14:textId="77777777"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Via</w:t>
            </w:r>
            <w:r>
              <w:rPr>
                <w:rFonts w:ascii="Century Gothic" w:hAnsi="Century Gothic"/>
                <w:sz w:val="14"/>
                <w:szCs w:val="16"/>
              </w:rPr>
              <w:t xml:space="preserve"> (*)</w:t>
            </w:r>
          </w:p>
        </w:tc>
      </w:tr>
      <w:tr w:rsidR="00623A9E" w:rsidRPr="00C91340" w14:paraId="674551F4" w14:textId="77777777" w:rsidTr="00AC401C">
        <w:trPr>
          <w:trHeight w:val="57"/>
        </w:trPr>
        <w:tc>
          <w:tcPr>
            <w:tcW w:w="5036" w:type="dxa"/>
            <w:gridSpan w:val="2"/>
            <w:vAlign w:val="center"/>
          </w:tcPr>
          <w:p w14:paraId="6A2DA849" w14:textId="77777777"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sz w:val="14"/>
                <w:szCs w:val="16"/>
              </w:rPr>
              <w:t>Telefono n.</w:t>
            </w:r>
            <w:r>
              <w:rPr>
                <w:rFonts w:ascii="Century Gothic" w:hAnsi="Century Gothic"/>
                <w:sz w:val="14"/>
                <w:szCs w:val="16"/>
              </w:rPr>
              <w:t xml:space="preserve"> (*)</w:t>
            </w:r>
          </w:p>
        </w:tc>
        <w:tc>
          <w:tcPr>
            <w:tcW w:w="10074" w:type="dxa"/>
            <w:gridSpan w:val="5"/>
            <w:vAlign w:val="center"/>
          </w:tcPr>
          <w:p w14:paraId="749DDD72" w14:textId="77777777" w:rsidR="00623A9E" w:rsidRPr="00C91340" w:rsidRDefault="00623A9E" w:rsidP="00AC401C">
            <w:pPr>
              <w:spacing w:line="336" w:lineRule="auto"/>
              <w:ind w:right="14"/>
              <w:rPr>
                <w:rFonts w:ascii="Century Gothic" w:hAnsi="Century Gothic"/>
                <w:sz w:val="14"/>
                <w:szCs w:val="16"/>
              </w:rPr>
            </w:pPr>
            <w:proofErr w:type="gramStart"/>
            <w:r w:rsidRPr="00C91340">
              <w:rPr>
                <w:rFonts w:ascii="Century Gothic" w:hAnsi="Century Gothic"/>
                <w:sz w:val="14"/>
                <w:szCs w:val="16"/>
              </w:rPr>
              <w:t>Email</w:t>
            </w:r>
            <w:proofErr w:type="gramEnd"/>
            <w:r>
              <w:rPr>
                <w:rFonts w:ascii="Century Gothic" w:hAnsi="Century Gothic"/>
                <w:sz w:val="14"/>
                <w:szCs w:val="16"/>
              </w:rPr>
              <w:t xml:space="preserve"> (**)</w:t>
            </w:r>
          </w:p>
        </w:tc>
      </w:tr>
      <w:tr w:rsidR="00623A9E" w:rsidRPr="00C91340" w14:paraId="193418D5" w14:textId="77777777" w:rsidTr="00AC401C">
        <w:trPr>
          <w:trHeight w:val="57"/>
        </w:trPr>
        <w:tc>
          <w:tcPr>
            <w:tcW w:w="5036" w:type="dxa"/>
            <w:gridSpan w:val="2"/>
            <w:vAlign w:val="center"/>
          </w:tcPr>
          <w:p w14:paraId="6965DB13" w14:textId="77777777" w:rsidR="00623A9E" w:rsidRDefault="00623A9E" w:rsidP="00AC401C">
            <w:pPr>
              <w:ind w:right="14"/>
              <w:rPr>
                <w:rFonts w:ascii="Century Gothic" w:hAnsi="Century Gothic"/>
                <w:sz w:val="14"/>
                <w:szCs w:val="16"/>
              </w:rPr>
            </w:pPr>
            <w:r w:rsidRPr="00C91340">
              <w:rPr>
                <w:rFonts w:ascii="Century Gothic" w:hAnsi="Century Gothic"/>
                <w:sz w:val="14"/>
                <w:szCs w:val="16"/>
              </w:rPr>
              <w:t xml:space="preserve">Documento di identità </w:t>
            </w:r>
            <w:r>
              <w:rPr>
                <w:rFonts w:ascii="Century Gothic" w:hAnsi="Century Gothic"/>
                <w:sz w:val="14"/>
                <w:szCs w:val="16"/>
              </w:rPr>
              <w:t xml:space="preserve">in corso di </w:t>
            </w:r>
            <w:proofErr w:type="gramStart"/>
            <w:r>
              <w:rPr>
                <w:rFonts w:ascii="Century Gothic" w:hAnsi="Century Gothic"/>
                <w:sz w:val="14"/>
                <w:szCs w:val="16"/>
              </w:rPr>
              <w:t>validità  -</w:t>
            </w:r>
            <w:proofErr w:type="gramEnd"/>
            <w:r>
              <w:rPr>
                <w:rFonts w:ascii="Century Gothic" w:hAnsi="Century Gothic"/>
                <w:sz w:val="14"/>
                <w:szCs w:val="16"/>
              </w:rPr>
              <w:t xml:space="preserve"> </w:t>
            </w:r>
            <w:r w:rsidRPr="00C91340">
              <w:rPr>
                <w:rFonts w:ascii="Century Gothic" w:hAnsi="Century Gothic"/>
                <w:sz w:val="14"/>
                <w:szCs w:val="16"/>
              </w:rPr>
              <w:t>tipo</w:t>
            </w:r>
            <w:r>
              <w:rPr>
                <w:rFonts w:ascii="Century Gothic" w:hAnsi="Century Gothic"/>
                <w:sz w:val="14"/>
                <w:szCs w:val="16"/>
              </w:rPr>
              <w:t xml:space="preserve"> (*)</w:t>
            </w:r>
          </w:p>
          <w:p w14:paraId="03925527" w14:textId="77777777" w:rsidR="00623A9E" w:rsidRPr="00C91340" w:rsidRDefault="00623A9E" w:rsidP="00AC401C">
            <w:pPr>
              <w:ind w:right="14"/>
              <w:rPr>
                <w:rFonts w:ascii="Century Gothic" w:hAnsi="Century Gothic"/>
                <w:sz w:val="14"/>
                <w:szCs w:val="16"/>
              </w:rPr>
            </w:pPr>
            <w:r>
              <w:rPr>
                <w:rFonts w:ascii="Century Gothic" w:hAnsi="Century Gothic"/>
                <w:sz w:val="14"/>
                <w:szCs w:val="16"/>
              </w:rPr>
              <w:t>(da allegare in copia)</w:t>
            </w:r>
          </w:p>
        </w:tc>
        <w:tc>
          <w:tcPr>
            <w:tcW w:w="5037" w:type="dxa"/>
            <w:gridSpan w:val="4"/>
            <w:vAlign w:val="center"/>
          </w:tcPr>
          <w:p w14:paraId="1FD96634" w14:textId="77777777" w:rsidR="00623A9E" w:rsidRPr="00C91340" w:rsidRDefault="00623A9E" w:rsidP="00AC401C">
            <w:pPr>
              <w:spacing w:line="336" w:lineRule="auto"/>
              <w:ind w:right="14"/>
              <w:rPr>
                <w:rFonts w:ascii="Century Gothic" w:hAnsi="Century Gothic"/>
                <w:sz w:val="14"/>
                <w:szCs w:val="16"/>
              </w:rPr>
            </w:pPr>
            <w:r>
              <w:rPr>
                <w:rFonts w:ascii="Century Gothic" w:hAnsi="Century Gothic"/>
                <w:sz w:val="14"/>
                <w:szCs w:val="16"/>
              </w:rPr>
              <w:t xml:space="preserve">Rilasciato </w:t>
            </w:r>
            <w:r w:rsidRPr="00C91340">
              <w:rPr>
                <w:rFonts w:ascii="Century Gothic" w:hAnsi="Century Gothic"/>
                <w:sz w:val="14"/>
                <w:szCs w:val="16"/>
              </w:rPr>
              <w:t>da</w:t>
            </w:r>
            <w:r>
              <w:rPr>
                <w:rFonts w:ascii="Century Gothic" w:hAnsi="Century Gothic"/>
                <w:sz w:val="14"/>
                <w:szCs w:val="16"/>
              </w:rPr>
              <w:t xml:space="preserve"> (*)</w:t>
            </w:r>
          </w:p>
        </w:tc>
        <w:tc>
          <w:tcPr>
            <w:tcW w:w="5037" w:type="dxa"/>
            <w:vAlign w:val="center"/>
          </w:tcPr>
          <w:p w14:paraId="723292BC" w14:textId="77777777" w:rsidR="00623A9E" w:rsidRPr="00C91340" w:rsidRDefault="00623A9E" w:rsidP="00AC401C">
            <w:pPr>
              <w:spacing w:line="336" w:lineRule="auto"/>
              <w:ind w:right="14"/>
              <w:rPr>
                <w:rFonts w:ascii="Century Gothic" w:hAnsi="Century Gothic"/>
                <w:sz w:val="14"/>
                <w:szCs w:val="16"/>
              </w:rPr>
            </w:pPr>
            <w:r w:rsidRPr="00C91340">
              <w:rPr>
                <w:rFonts w:ascii="Century Gothic" w:hAnsi="Century Gothic"/>
                <w:sz w:val="14"/>
                <w:szCs w:val="16"/>
              </w:rPr>
              <w:t>Numero</w:t>
            </w:r>
            <w:r>
              <w:rPr>
                <w:rFonts w:ascii="Century Gothic" w:hAnsi="Century Gothic"/>
                <w:sz w:val="14"/>
                <w:szCs w:val="16"/>
              </w:rPr>
              <w:t xml:space="preserve"> (*)</w:t>
            </w:r>
          </w:p>
        </w:tc>
      </w:tr>
      <w:tr w:rsidR="00623A9E" w:rsidRPr="00C91340" w14:paraId="40A6EA8B" w14:textId="77777777" w:rsidTr="00AC401C">
        <w:trPr>
          <w:trHeight w:val="57"/>
        </w:trPr>
        <w:tc>
          <w:tcPr>
            <w:tcW w:w="15110" w:type="dxa"/>
            <w:gridSpan w:val="7"/>
            <w:vAlign w:val="center"/>
          </w:tcPr>
          <w:p w14:paraId="7EA95175" w14:textId="77777777" w:rsidR="00623A9E" w:rsidRPr="00E214B8" w:rsidRDefault="00623A9E" w:rsidP="00AC401C">
            <w:pPr>
              <w:pStyle w:val="NormaleWeb"/>
              <w:spacing w:before="0" w:beforeAutospacing="0" w:after="0" w:afterAutospacing="0"/>
              <w:ind w:right="14"/>
              <w:jc w:val="center"/>
              <w:rPr>
                <w:rFonts w:ascii="Century Gothic" w:hAnsi="Century Gothic"/>
                <w:b/>
                <w:sz w:val="14"/>
                <w:szCs w:val="16"/>
              </w:rPr>
            </w:pPr>
            <w:r w:rsidRPr="00E214B8">
              <w:rPr>
                <w:rFonts w:ascii="Century Gothic" w:hAnsi="Century Gothic"/>
                <w:b/>
                <w:sz w:val="14"/>
                <w:szCs w:val="16"/>
              </w:rPr>
              <w:t xml:space="preserve">in qualità di </w:t>
            </w:r>
            <w:r w:rsidRPr="00E214B8">
              <w:rPr>
                <w:rFonts w:ascii="Century Gothic" w:hAnsi="Century Gothic"/>
                <w:b/>
                <w:i/>
                <w:sz w:val="14"/>
                <w:szCs w:val="16"/>
              </w:rPr>
              <w:t>(barrare la casella che interessa</w:t>
            </w:r>
            <w:r w:rsidRPr="00E214B8">
              <w:rPr>
                <w:rFonts w:ascii="Century Gothic" w:hAnsi="Century Gothic"/>
                <w:b/>
                <w:sz w:val="14"/>
                <w:szCs w:val="16"/>
              </w:rPr>
              <w:t>)</w:t>
            </w:r>
          </w:p>
        </w:tc>
      </w:tr>
      <w:tr w:rsidR="00623A9E" w:rsidRPr="00C91340" w14:paraId="7AB695B3" w14:textId="77777777" w:rsidTr="00AC401C">
        <w:trPr>
          <w:trHeight w:val="557"/>
        </w:trPr>
        <w:tc>
          <w:tcPr>
            <w:tcW w:w="15110" w:type="dxa"/>
            <w:gridSpan w:val="7"/>
            <w:vAlign w:val="center"/>
          </w:tcPr>
          <w:p w14:paraId="5E80A5D8" w14:textId="77777777" w:rsidR="00623A9E" w:rsidRDefault="00623A9E" w:rsidP="00AC401C">
            <w:pPr>
              <w:tabs>
                <w:tab w:val="left" w:pos="3120"/>
                <w:tab w:val="left" w:pos="4200"/>
                <w:tab w:val="left" w:pos="5760"/>
                <w:tab w:val="left" w:pos="8160"/>
              </w:tabs>
              <w:spacing w:line="276" w:lineRule="auto"/>
              <w:jc w:val="both"/>
              <w:rPr>
                <w:rFonts w:ascii="Century Gothic" w:hAnsi="Century Gothic" w:cs="Calibri"/>
                <w:sz w:val="14"/>
                <w:szCs w:val="14"/>
              </w:rPr>
            </w:pPr>
            <w:r w:rsidRPr="003D6B01">
              <w:rPr>
                <w:rFonts w:ascii="Century Gothic" w:hAnsi="Century Gothic"/>
                <w:sz w:val="14"/>
                <w:szCs w:val="14"/>
              </w:rPr>
              <w:sym w:font="Wingdings 2" w:char="F0A3"/>
            </w:r>
            <w:r>
              <w:rPr>
                <w:rFonts w:ascii="Century Gothic" w:hAnsi="Century Gothic"/>
                <w:sz w:val="14"/>
                <w:szCs w:val="14"/>
              </w:rPr>
              <w:t xml:space="preserve">delegato o procuratore </w:t>
            </w:r>
            <w:r w:rsidRPr="003D6B01">
              <w:rPr>
                <w:rFonts w:ascii="Century Gothic" w:hAnsi="Century Gothic" w:cs="Calibri"/>
                <w:sz w:val="14"/>
                <w:szCs w:val="14"/>
              </w:rPr>
              <w:t>con potere di subdelega</w:t>
            </w:r>
            <w:r w:rsidRPr="003D6B01">
              <w:rPr>
                <w:rFonts w:ascii="Century Gothic" w:hAnsi="Century Gothic"/>
                <w:sz w:val="14"/>
                <w:szCs w:val="14"/>
              </w:rPr>
              <w:sym w:font="Wingdings 2" w:char="F0A3"/>
            </w:r>
            <w:r w:rsidRPr="003D6B01">
              <w:rPr>
                <w:rFonts w:ascii="Century Gothic" w:hAnsi="Century Gothic" w:cs="Calibri"/>
                <w:sz w:val="14"/>
                <w:szCs w:val="14"/>
              </w:rPr>
              <w:t xml:space="preserve">rappresentante </w:t>
            </w:r>
            <w:proofErr w:type="gramStart"/>
            <w:r w:rsidRPr="003D6B01">
              <w:rPr>
                <w:rFonts w:ascii="Century Gothic" w:hAnsi="Century Gothic" w:cs="Calibri"/>
                <w:sz w:val="14"/>
                <w:szCs w:val="14"/>
              </w:rPr>
              <w:t>legale</w:t>
            </w:r>
            <w:r>
              <w:rPr>
                <w:rFonts w:ascii="Century Gothic" w:hAnsi="Century Gothic"/>
                <w:sz w:val="14"/>
                <w:szCs w:val="16"/>
              </w:rPr>
              <w:t>(</w:t>
            </w:r>
            <w:proofErr w:type="gramEnd"/>
            <w:r w:rsidRPr="00FC0716">
              <w:rPr>
                <w:rFonts w:ascii="Century Gothic" w:hAnsi="Century Gothic"/>
                <w:sz w:val="14"/>
                <w:szCs w:val="16"/>
                <w:u w:val="single"/>
              </w:rPr>
              <w:t>allegare in copia documentazione comprova</w:t>
            </w:r>
            <w:r w:rsidR="003C74EB">
              <w:rPr>
                <w:rFonts w:ascii="Century Gothic" w:hAnsi="Century Gothic"/>
                <w:sz w:val="14"/>
                <w:szCs w:val="16"/>
                <w:u w:val="single"/>
              </w:rPr>
              <w:t>nte i poteri di rappresentanza</w:t>
            </w:r>
            <w:r w:rsidRPr="00C53D99">
              <w:rPr>
                <w:rFonts w:ascii="Century Gothic" w:hAnsi="Century Gothic"/>
                <w:sz w:val="14"/>
                <w:szCs w:val="16"/>
              </w:rPr>
              <w:t>)</w:t>
            </w:r>
          </w:p>
          <w:p w14:paraId="08673706" w14:textId="77777777" w:rsidR="00623A9E" w:rsidRPr="003D6B01" w:rsidRDefault="00623A9E" w:rsidP="00AC401C">
            <w:pPr>
              <w:tabs>
                <w:tab w:val="left" w:pos="3120"/>
                <w:tab w:val="left" w:pos="4200"/>
                <w:tab w:val="left" w:pos="5760"/>
                <w:tab w:val="left" w:pos="8160"/>
              </w:tabs>
              <w:spacing w:line="276" w:lineRule="auto"/>
              <w:jc w:val="both"/>
              <w:rPr>
                <w:rFonts w:ascii="Century Gothic" w:hAnsi="Century Gothic" w:cs="Calibri"/>
                <w:sz w:val="14"/>
                <w:szCs w:val="14"/>
              </w:rPr>
            </w:pPr>
            <w:r w:rsidRPr="00C91340">
              <w:rPr>
                <w:rFonts w:ascii="Century Gothic" w:hAnsi="Century Gothic"/>
                <w:sz w:val="14"/>
                <w:szCs w:val="16"/>
              </w:rPr>
              <w:sym w:font="Wingdings 2" w:char="F0A3"/>
            </w:r>
            <w:r>
              <w:rPr>
                <w:rFonts w:ascii="Century Gothic" w:hAnsi="Century Gothic"/>
                <w:sz w:val="14"/>
                <w:szCs w:val="16"/>
              </w:rPr>
              <w:t xml:space="preserve">azionista </w:t>
            </w:r>
            <w:r w:rsidRPr="00C91340">
              <w:rPr>
                <w:rFonts w:ascii="Century Gothic" w:hAnsi="Century Gothic"/>
                <w:sz w:val="14"/>
                <w:szCs w:val="16"/>
              </w:rPr>
              <w:t xml:space="preserve">cui è attribuito il diritto di </w:t>
            </w:r>
            <w:r w:rsidRPr="003D6B01">
              <w:rPr>
                <w:rFonts w:ascii="Century Gothic" w:hAnsi="Century Gothic"/>
                <w:sz w:val="14"/>
                <w:szCs w:val="14"/>
              </w:rPr>
              <w:t>voto</w:t>
            </w:r>
            <w:r w:rsidRPr="003D6B01">
              <w:rPr>
                <w:rFonts w:ascii="Century Gothic" w:hAnsi="Century Gothic"/>
                <w:sz w:val="14"/>
                <w:szCs w:val="14"/>
              </w:rPr>
              <w:sym w:font="Wingdings 2" w:char="F0A3"/>
            </w:r>
            <w:r w:rsidRPr="003D6B01">
              <w:rPr>
                <w:rFonts w:ascii="Century Gothic" w:hAnsi="Century Gothic" w:cs="Calibri"/>
                <w:sz w:val="14"/>
                <w:szCs w:val="14"/>
              </w:rPr>
              <w:t>creditore pignoratizio</w:t>
            </w:r>
            <w:r w:rsidRPr="003D6B01">
              <w:rPr>
                <w:rFonts w:ascii="Century Gothic" w:hAnsi="Century Gothic"/>
                <w:sz w:val="14"/>
                <w:szCs w:val="14"/>
              </w:rPr>
              <w:sym w:font="Wingdings 2" w:char="F0A3"/>
            </w:r>
            <w:r w:rsidRPr="003D6B01">
              <w:rPr>
                <w:rFonts w:ascii="Century Gothic" w:eastAsia="Calibri" w:hAnsi="Century Gothic" w:cs="Arial"/>
                <w:color w:val="000000"/>
                <w:sz w:val="14"/>
                <w:szCs w:val="14"/>
              </w:rPr>
              <w:t> </w:t>
            </w:r>
            <w:r w:rsidRPr="003D6B01">
              <w:rPr>
                <w:rFonts w:ascii="Century Gothic" w:hAnsi="Century Gothic" w:cs="Calibri"/>
                <w:sz w:val="14"/>
                <w:szCs w:val="14"/>
              </w:rPr>
              <w:t xml:space="preserve">riportatore </w:t>
            </w:r>
            <w:r w:rsidRPr="003D6B01">
              <w:rPr>
                <w:rFonts w:ascii="Century Gothic" w:hAnsi="Century Gothic"/>
                <w:sz w:val="14"/>
                <w:szCs w:val="14"/>
              </w:rPr>
              <w:sym w:font="Wingdings 2" w:char="F0A3"/>
            </w:r>
            <w:r w:rsidRPr="003D6B01">
              <w:rPr>
                <w:rFonts w:ascii="Century Gothic" w:hAnsi="Century Gothic" w:cs="Calibri"/>
                <w:sz w:val="14"/>
                <w:szCs w:val="14"/>
              </w:rPr>
              <w:t xml:space="preserve">usufruttuario  </w:t>
            </w:r>
            <w:r w:rsidRPr="003D6B01">
              <w:rPr>
                <w:rFonts w:ascii="Century Gothic" w:hAnsi="Century Gothic"/>
                <w:sz w:val="14"/>
                <w:szCs w:val="14"/>
              </w:rPr>
              <w:sym w:font="Wingdings 2" w:char="F0A3"/>
            </w:r>
            <w:r w:rsidRPr="003D6B01">
              <w:rPr>
                <w:rFonts w:ascii="Century Gothic" w:hAnsi="Century Gothic" w:cs="Calibri"/>
                <w:sz w:val="14"/>
                <w:szCs w:val="14"/>
              </w:rPr>
              <w:t xml:space="preserve">custode  </w:t>
            </w:r>
            <w:r w:rsidRPr="003D6B01">
              <w:rPr>
                <w:rFonts w:ascii="Century Gothic" w:hAnsi="Century Gothic"/>
                <w:sz w:val="14"/>
                <w:szCs w:val="14"/>
              </w:rPr>
              <w:sym w:font="Wingdings 2" w:char="F0A3"/>
            </w:r>
            <w:r w:rsidRPr="003D6B01">
              <w:rPr>
                <w:rFonts w:ascii="Century Gothic" w:hAnsi="Century Gothic" w:cs="Calibri"/>
                <w:sz w:val="14"/>
                <w:szCs w:val="14"/>
              </w:rPr>
              <w:t xml:space="preserve">gestore   </w:t>
            </w:r>
            <w:r w:rsidRPr="003D6B01">
              <w:rPr>
                <w:rFonts w:ascii="Century Gothic" w:hAnsi="Century Gothic"/>
                <w:sz w:val="14"/>
                <w:szCs w:val="14"/>
              </w:rPr>
              <w:sym w:font="Wingdings 2" w:char="F0A3"/>
            </w:r>
            <w:r w:rsidRPr="003D6B01">
              <w:rPr>
                <w:rFonts w:ascii="Century Gothic" w:hAnsi="Century Gothic" w:cs="Calibri"/>
                <w:sz w:val="14"/>
                <w:szCs w:val="14"/>
              </w:rPr>
              <w:t>altro (specificare) …………………………………………………………………………………………</w:t>
            </w:r>
          </w:p>
        </w:tc>
      </w:tr>
      <w:tr w:rsidR="00623A9E" w:rsidRPr="00C91340" w14:paraId="4AFF0B05" w14:textId="77777777" w:rsidTr="00AC401C">
        <w:trPr>
          <w:trHeight w:val="57"/>
        </w:trPr>
        <w:tc>
          <w:tcPr>
            <w:tcW w:w="1368" w:type="dxa"/>
            <w:vMerge w:val="restart"/>
            <w:shd w:val="clear" w:color="auto" w:fill="F2F2F2" w:themeFill="background1" w:themeFillShade="F2"/>
            <w:vAlign w:val="center"/>
          </w:tcPr>
          <w:p w14:paraId="499A00E4" w14:textId="77777777" w:rsidR="00623A9E" w:rsidRDefault="00623A9E" w:rsidP="00AC401C">
            <w:pPr>
              <w:spacing w:line="336" w:lineRule="auto"/>
              <w:ind w:right="14"/>
              <w:jc w:val="both"/>
              <w:rPr>
                <w:rFonts w:ascii="Century Gothic" w:hAnsi="Century Gothic"/>
                <w:sz w:val="14"/>
                <w:szCs w:val="16"/>
              </w:rPr>
            </w:pPr>
            <w:r w:rsidRPr="00E214B8">
              <w:rPr>
                <w:rFonts w:ascii="Century Gothic" w:hAnsi="Century Gothic"/>
                <w:sz w:val="14"/>
                <w:szCs w:val="16"/>
              </w:rPr>
              <w:t xml:space="preserve">Intestatario delle azioni </w:t>
            </w:r>
          </w:p>
          <w:p w14:paraId="34211740" w14:textId="77777777" w:rsidR="00623A9E" w:rsidRPr="00E214B8" w:rsidRDefault="00623A9E" w:rsidP="00AC401C">
            <w:pPr>
              <w:spacing w:line="336" w:lineRule="auto"/>
              <w:ind w:right="14"/>
              <w:jc w:val="both"/>
              <w:rPr>
                <w:rFonts w:ascii="Century Gothic" w:hAnsi="Century Gothic"/>
                <w:sz w:val="14"/>
                <w:szCs w:val="16"/>
              </w:rPr>
            </w:pPr>
            <w:r w:rsidRPr="00E214B8">
              <w:rPr>
                <w:rFonts w:ascii="Century Gothic" w:hAnsi="Century Gothic"/>
                <w:sz w:val="14"/>
                <w:szCs w:val="16"/>
              </w:rPr>
              <w:t>(se diverso)</w:t>
            </w:r>
          </w:p>
        </w:tc>
        <w:tc>
          <w:tcPr>
            <w:tcW w:w="13742" w:type="dxa"/>
            <w:gridSpan w:val="6"/>
            <w:vAlign w:val="center"/>
          </w:tcPr>
          <w:p w14:paraId="7485C5B8" w14:textId="77777777" w:rsidR="00623A9E" w:rsidRPr="00C91340" w:rsidRDefault="00623A9E" w:rsidP="00AC401C">
            <w:pPr>
              <w:spacing w:line="336" w:lineRule="auto"/>
              <w:ind w:right="14"/>
              <w:rPr>
                <w:rFonts w:ascii="Century Gothic" w:hAnsi="Century Gothic"/>
                <w:b/>
                <w:sz w:val="14"/>
                <w:szCs w:val="16"/>
              </w:rPr>
            </w:pPr>
            <w:r>
              <w:rPr>
                <w:rFonts w:ascii="Century Gothic" w:hAnsi="Century Gothic"/>
                <w:i/>
                <w:sz w:val="14"/>
                <w:szCs w:val="16"/>
              </w:rPr>
              <w:t>Nome Cognome/</w:t>
            </w:r>
            <w:r w:rsidRPr="00C91340">
              <w:rPr>
                <w:rFonts w:ascii="Century Gothic" w:hAnsi="Century Gothic"/>
                <w:i/>
                <w:sz w:val="14"/>
                <w:szCs w:val="16"/>
              </w:rPr>
              <w:t>Denominazione</w:t>
            </w:r>
            <w:r>
              <w:rPr>
                <w:rFonts w:ascii="Century Gothic" w:hAnsi="Century Gothic"/>
                <w:i/>
                <w:sz w:val="14"/>
                <w:szCs w:val="16"/>
              </w:rPr>
              <w:t xml:space="preserve"> (*)</w:t>
            </w:r>
          </w:p>
        </w:tc>
      </w:tr>
      <w:tr w:rsidR="00623A9E" w:rsidRPr="00C91340" w14:paraId="4766B0BB" w14:textId="77777777" w:rsidTr="00AC401C">
        <w:trPr>
          <w:trHeight w:val="57"/>
        </w:trPr>
        <w:tc>
          <w:tcPr>
            <w:tcW w:w="1368" w:type="dxa"/>
            <w:vMerge/>
            <w:shd w:val="clear" w:color="auto" w:fill="F2F2F2" w:themeFill="background1" w:themeFillShade="F2"/>
            <w:vAlign w:val="center"/>
          </w:tcPr>
          <w:p w14:paraId="35569D4D" w14:textId="77777777" w:rsidR="00623A9E" w:rsidRPr="00C91340" w:rsidRDefault="00623A9E" w:rsidP="00AC401C">
            <w:pPr>
              <w:spacing w:line="336" w:lineRule="auto"/>
              <w:ind w:right="14"/>
              <w:rPr>
                <w:rFonts w:ascii="Century Gothic" w:hAnsi="Century Gothic"/>
                <w:sz w:val="14"/>
                <w:szCs w:val="16"/>
              </w:rPr>
            </w:pPr>
          </w:p>
        </w:tc>
        <w:tc>
          <w:tcPr>
            <w:tcW w:w="4770" w:type="dxa"/>
            <w:gridSpan w:val="3"/>
            <w:vAlign w:val="center"/>
          </w:tcPr>
          <w:p w14:paraId="56DD6EAF" w14:textId="77777777"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Nato a</w:t>
            </w:r>
            <w:r>
              <w:rPr>
                <w:rFonts w:ascii="Century Gothic" w:hAnsi="Century Gothic"/>
                <w:sz w:val="14"/>
                <w:szCs w:val="16"/>
              </w:rPr>
              <w:t xml:space="preserve"> (*)</w:t>
            </w:r>
          </w:p>
        </w:tc>
        <w:tc>
          <w:tcPr>
            <w:tcW w:w="3935" w:type="dxa"/>
            <w:gridSpan w:val="2"/>
            <w:vAlign w:val="center"/>
          </w:tcPr>
          <w:p w14:paraId="07EC1601" w14:textId="77777777" w:rsidR="00623A9E" w:rsidRPr="00C91340" w:rsidRDefault="00623A9E" w:rsidP="00AC401C">
            <w:pPr>
              <w:spacing w:line="336" w:lineRule="auto"/>
              <w:ind w:right="14"/>
              <w:rPr>
                <w:rFonts w:ascii="Century Gothic" w:hAnsi="Century Gothic"/>
                <w:b/>
                <w:sz w:val="14"/>
                <w:szCs w:val="16"/>
              </w:rPr>
            </w:pPr>
            <w:r w:rsidRPr="00C91340">
              <w:rPr>
                <w:rFonts w:ascii="Century Gothic" w:hAnsi="Century Gothic"/>
                <w:sz w:val="14"/>
                <w:szCs w:val="16"/>
              </w:rPr>
              <w:t>Il</w:t>
            </w:r>
            <w:r>
              <w:rPr>
                <w:rFonts w:ascii="Century Gothic" w:hAnsi="Century Gothic"/>
                <w:sz w:val="14"/>
                <w:szCs w:val="16"/>
              </w:rPr>
              <w:t xml:space="preserve"> (*)</w:t>
            </w:r>
          </w:p>
        </w:tc>
        <w:tc>
          <w:tcPr>
            <w:tcW w:w="5037" w:type="dxa"/>
            <w:vAlign w:val="center"/>
          </w:tcPr>
          <w:p w14:paraId="0714E375" w14:textId="77777777" w:rsidR="00623A9E" w:rsidRPr="00C91340" w:rsidRDefault="00623A9E" w:rsidP="00AC401C">
            <w:pPr>
              <w:spacing w:line="336" w:lineRule="auto"/>
              <w:ind w:right="14"/>
              <w:rPr>
                <w:rFonts w:ascii="Century Gothic" w:hAnsi="Century Gothic"/>
                <w:b/>
                <w:sz w:val="14"/>
                <w:szCs w:val="16"/>
              </w:rPr>
            </w:pPr>
            <w:r w:rsidRPr="005864E8">
              <w:rPr>
                <w:rFonts w:ascii="Century Gothic" w:hAnsi="Century Gothic"/>
                <w:sz w:val="14"/>
                <w:szCs w:val="16"/>
              </w:rPr>
              <w:t>C.F. o altro identificativo se estero (*)</w:t>
            </w:r>
          </w:p>
        </w:tc>
      </w:tr>
      <w:tr w:rsidR="00623A9E" w:rsidRPr="00C91340" w14:paraId="5CF26C6B" w14:textId="77777777" w:rsidTr="00AC401C">
        <w:trPr>
          <w:trHeight w:val="57"/>
        </w:trPr>
        <w:tc>
          <w:tcPr>
            <w:tcW w:w="1368" w:type="dxa"/>
            <w:vMerge/>
            <w:shd w:val="clear" w:color="auto" w:fill="F2F2F2" w:themeFill="background1" w:themeFillShade="F2"/>
            <w:vAlign w:val="center"/>
          </w:tcPr>
          <w:p w14:paraId="4996DCBC" w14:textId="77777777" w:rsidR="00623A9E" w:rsidRPr="00C91340" w:rsidRDefault="00623A9E" w:rsidP="00AC401C">
            <w:pPr>
              <w:spacing w:line="336" w:lineRule="auto"/>
              <w:ind w:right="14"/>
              <w:rPr>
                <w:rFonts w:ascii="Century Gothic" w:hAnsi="Century Gothic"/>
                <w:sz w:val="14"/>
                <w:szCs w:val="16"/>
              </w:rPr>
            </w:pPr>
          </w:p>
        </w:tc>
        <w:tc>
          <w:tcPr>
            <w:tcW w:w="13742" w:type="dxa"/>
            <w:gridSpan w:val="6"/>
            <w:vAlign w:val="center"/>
          </w:tcPr>
          <w:p w14:paraId="3B9EFA3B" w14:textId="77777777" w:rsidR="00623A9E" w:rsidRPr="00C91340" w:rsidRDefault="00623A9E" w:rsidP="00AC401C">
            <w:pPr>
              <w:spacing w:line="336" w:lineRule="auto"/>
              <w:ind w:right="14"/>
              <w:rPr>
                <w:rFonts w:ascii="Century Gothic" w:hAnsi="Century Gothic"/>
                <w:b/>
                <w:sz w:val="14"/>
                <w:szCs w:val="16"/>
              </w:rPr>
            </w:pPr>
            <w:r>
              <w:rPr>
                <w:rFonts w:ascii="Century Gothic" w:hAnsi="Century Gothic"/>
                <w:sz w:val="14"/>
                <w:szCs w:val="16"/>
              </w:rPr>
              <w:t>Sede legale/Residente a (*)</w:t>
            </w:r>
          </w:p>
        </w:tc>
      </w:tr>
      <w:tr w:rsidR="00623A9E" w:rsidRPr="00C91340" w14:paraId="487E242F" w14:textId="77777777" w:rsidTr="00AC401C">
        <w:trPr>
          <w:trHeight w:val="57"/>
        </w:trPr>
        <w:tc>
          <w:tcPr>
            <w:tcW w:w="15110" w:type="dxa"/>
            <w:gridSpan w:val="7"/>
            <w:vAlign w:val="center"/>
          </w:tcPr>
          <w:p w14:paraId="5B362D8B" w14:textId="77777777" w:rsidR="00623A9E" w:rsidRPr="00E214B8" w:rsidRDefault="00623A9E" w:rsidP="00AC401C">
            <w:pPr>
              <w:spacing w:line="336" w:lineRule="auto"/>
              <w:ind w:right="14"/>
              <w:jc w:val="center"/>
              <w:rPr>
                <w:rFonts w:ascii="Century Gothic" w:hAnsi="Century Gothic"/>
                <w:b/>
                <w:sz w:val="14"/>
                <w:szCs w:val="16"/>
              </w:rPr>
            </w:pPr>
            <w:r w:rsidRPr="00E214B8">
              <w:rPr>
                <w:rFonts w:ascii="Century Gothic" w:hAnsi="Century Gothic"/>
                <w:b/>
                <w:sz w:val="14"/>
                <w:szCs w:val="16"/>
              </w:rPr>
              <w:t>relativamente a</w:t>
            </w:r>
          </w:p>
        </w:tc>
      </w:tr>
      <w:tr w:rsidR="00623A9E" w:rsidRPr="004A45F0" w14:paraId="21CFCAF9" w14:textId="77777777" w:rsidTr="00AC401C">
        <w:trPr>
          <w:trHeight w:val="57"/>
        </w:trPr>
        <w:tc>
          <w:tcPr>
            <w:tcW w:w="5598" w:type="dxa"/>
            <w:gridSpan w:val="3"/>
          </w:tcPr>
          <w:p w14:paraId="2A3EEE20" w14:textId="77777777" w:rsidR="00623A9E" w:rsidRDefault="00623A9E" w:rsidP="00AC401C">
            <w:pPr>
              <w:spacing w:line="336" w:lineRule="auto"/>
              <w:ind w:right="14"/>
              <w:rPr>
                <w:rFonts w:ascii="Century Gothic" w:hAnsi="Century Gothic"/>
                <w:sz w:val="14"/>
                <w:szCs w:val="16"/>
              </w:rPr>
            </w:pPr>
            <w:r w:rsidRPr="004A45F0">
              <w:rPr>
                <w:rFonts w:ascii="Century Gothic" w:hAnsi="Century Gothic"/>
                <w:b/>
                <w:sz w:val="14"/>
                <w:szCs w:val="16"/>
              </w:rPr>
              <w:t xml:space="preserve">n.                                    azioni </w:t>
            </w:r>
            <w:r w:rsidR="00814CDB">
              <w:rPr>
                <w:rFonts w:ascii="Century Gothic" w:hAnsi="Century Gothic"/>
                <w:b/>
                <w:sz w:val="14"/>
                <w:szCs w:val="16"/>
              </w:rPr>
              <w:t xml:space="preserve">NEOSPERIENCE </w:t>
            </w:r>
            <w:r>
              <w:rPr>
                <w:rFonts w:ascii="Century Gothic" w:hAnsi="Century Gothic"/>
                <w:b/>
                <w:sz w:val="14"/>
                <w:szCs w:val="16"/>
              </w:rPr>
              <w:t xml:space="preserve">S.p.A. </w:t>
            </w:r>
            <w:r w:rsidRPr="004A45F0">
              <w:rPr>
                <w:rFonts w:ascii="Century Gothic" w:hAnsi="Century Gothic"/>
                <w:sz w:val="14"/>
                <w:szCs w:val="16"/>
              </w:rPr>
              <w:t xml:space="preserve"> (ISIN </w:t>
            </w:r>
            <w:r>
              <w:rPr>
                <w:rFonts w:ascii="Century Gothic" w:hAnsi="Century Gothic"/>
                <w:sz w:val="14"/>
                <w:szCs w:val="16"/>
              </w:rPr>
              <w:t>_____________</w:t>
            </w:r>
            <w:r w:rsidRPr="004A45F0">
              <w:rPr>
                <w:rFonts w:ascii="Century Gothic" w:hAnsi="Century Gothic"/>
                <w:sz w:val="14"/>
                <w:szCs w:val="16"/>
              </w:rPr>
              <w:t>)</w:t>
            </w:r>
          </w:p>
          <w:p w14:paraId="4B420D4D" w14:textId="77777777" w:rsidR="00623A9E" w:rsidRPr="004A45F0" w:rsidRDefault="00623A9E" w:rsidP="00AC401C">
            <w:pPr>
              <w:spacing w:line="336" w:lineRule="auto"/>
              <w:ind w:right="14"/>
              <w:rPr>
                <w:rFonts w:ascii="Century Gothic" w:hAnsi="Century Gothic"/>
                <w:sz w:val="14"/>
                <w:szCs w:val="16"/>
              </w:rPr>
            </w:pPr>
          </w:p>
        </w:tc>
        <w:tc>
          <w:tcPr>
            <w:tcW w:w="9512" w:type="dxa"/>
            <w:gridSpan w:val="4"/>
          </w:tcPr>
          <w:p w14:paraId="40052E58" w14:textId="77777777" w:rsidR="00623A9E" w:rsidRPr="004A45F0" w:rsidRDefault="00623A9E" w:rsidP="00AC401C">
            <w:pPr>
              <w:spacing w:line="336" w:lineRule="auto"/>
              <w:ind w:right="14"/>
              <w:rPr>
                <w:rFonts w:ascii="Century Gothic" w:hAnsi="Century Gothic"/>
                <w:sz w:val="14"/>
                <w:szCs w:val="16"/>
              </w:rPr>
            </w:pPr>
            <w:r w:rsidRPr="004A45F0">
              <w:rPr>
                <w:rFonts w:ascii="Century Gothic" w:hAnsi="Century Gothic"/>
                <w:sz w:val="14"/>
                <w:szCs w:val="16"/>
              </w:rPr>
              <w:t xml:space="preserve">Registrate sul conto titoli </w:t>
            </w:r>
            <w:r w:rsidRPr="004A45F0">
              <w:rPr>
                <w:rFonts w:ascii="Century Gothic" w:hAnsi="Century Gothic" w:cs="Calibri"/>
                <w:b/>
                <w:sz w:val="14"/>
                <w:szCs w:val="14"/>
              </w:rPr>
              <w:t>(</w:t>
            </w:r>
            <w:r>
              <w:rPr>
                <w:rFonts w:ascii="Century Gothic" w:hAnsi="Century Gothic" w:cs="Calibri"/>
                <w:b/>
                <w:sz w:val="14"/>
                <w:szCs w:val="14"/>
              </w:rPr>
              <w:t>1</w:t>
            </w:r>
            <w:r w:rsidRPr="004A45F0">
              <w:rPr>
                <w:rFonts w:ascii="Century Gothic" w:hAnsi="Century Gothic" w:cs="Calibri"/>
                <w:b/>
                <w:sz w:val="14"/>
                <w:szCs w:val="14"/>
              </w:rPr>
              <w:t>)</w:t>
            </w:r>
            <w:ins w:id="5" w:author="SP173" w:date="2020-04-15T20:11:00Z">
              <w:r w:rsidR="001D471A">
                <w:rPr>
                  <w:rFonts w:ascii="Century Gothic" w:hAnsi="Century Gothic" w:cs="Calibri"/>
                  <w:b/>
                  <w:sz w:val="14"/>
                  <w:szCs w:val="14"/>
                </w:rPr>
                <w:t xml:space="preserve"> </w:t>
              </w:r>
            </w:ins>
            <w:r w:rsidRPr="004A45F0">
              <w:rPr>
                <w:rFonts w:ascii="Century Gothic" w:hAnsi="Century Gothic"/>
                <w:sz w:val="14"/>
                <w:szCs w:val="16"/>
              </w:rPr>
              <w:t>n.                                                   Presso l’intermediario depositario                                  ABI                      CAB</w:t>
            </w:r>
          </w:p>
        </w:tc>
      </w:tr>
      <w:tr w:rsidR="00623A9E" w:rsidRPr="004A45F0" w14:paraId="041D60DC" w14:textId="77777777" w:rsidTr="00AC401C">
        <w:trPr>
          <w:trHeight w:val="57"/>
        </w:trPr>
        <w:tc>
          <w:tcPr>
            <w:tcW w:w="7905" w:type="dxa"/>
            <w:gridSpan w:val="5"/>
            <w:vAlign w:val="center"/>
          </w:tcPr>
          <w:p w14:paraId="3BAA869A" w14:textId="77777777" w:rsidR="00623A9E" w:rsidRPr="004A45F0" w:rsidRDefault="00623A9E" w:rsidP="00AC401C">
            <w:pPr>
              <w:spacing w:line="336" w:lineRule="auto"/>
              <w:ind w:right="14"/>
              <w:rPr>
                <w:rFonts w:ascii="Century Gothic" w:hAnsi="Century Gothic"/>
                <w:sz w:val="14"/>
                <w:szCs w:val="16"/>
              </w:rPr>
            </w:pPr>
            <w:r w:rsidRPr="004A45F0">
              <w:rPr>
                <w:rFonts w:ascii="Century Gothic" w:hAnsi="Century Gothic"/>
                <w:sz w:val="14"/>
                <w:szCs w:val="16"/>
              </w:rPr>
              <w:t>di cui alla comunicazione (</w:t>
            </w:r>
            <w:r w:rsidRPr="004A45F0">
              <w:rPr>
                <w:rFonts w:ascii="Century Gothic" w:hAnsi="Century Gothic"/>
                <w:i/>
                <w:sz w:val="14"/>
                <w:szCs w:val="16"/>
              </w:rPr>
              <w:t xml:space="preserve">ex art. 83-sexies </w:t>
            </w:r>
            <w:proofErr w:type="spellStart"/>
            <w:r w:rsidRPr="004A45F0">
              <w:rPr>
                <w:rFonts w:ascii="Century Gothic" w:hAnsi="Century Gothic"/>
                <w:i/>
                <w:sz w:val="14"/>
                <w:szCs w:val="16"/>
              </w:rPr>
              <w:t>D.Lgs.</w:t>
            </w:r>
            <w:proofErr w:type="spellEnd"/>
            <w:r w:rsidRPr="004A45F0">
              <w:rPr>
                <w:rFonts w:ascii="Century Gothic" w:hAnsi="Century Gothic"/>
                <w:i/>
                <w:sz w:val="14"/>
                <w:szCs w:val="16"/>
              </w:rPr>
              <w:t xml:space="preserve"> n. 58/</w:t>
            </w:r>
            <w:proofErr w:type="gramStart"/>
            <w:r w:rsidRPr="004A45F0">
              <w:rPr>
                <w:rFonts w:ascii="Century Gothic" w:hAnsi="Century Gothic"/>
                <w:i/>
                <w:sz w:val="14"/>
                <w:szCs w:val="16"/>
              </w:rPr>
              <w:t>1998</w:t>
            </w:r>
            <w:r w:rsidRPr="004A45F0">
              <w:rPr>
                <w:rFonts w:ascii="Century Gothic" w:hAnsi="Century Gothic"/>
                <w:sz w:val="14"/>
                <w:szCs w:val="16"/>
              </w:rPr>
              <w:t>)</w:t>
            </w:r>
            <w:r w:rsidRPr="004A45F0">
              <w:rPr>
                <w:rFonts w:ascii="Century Gothic" w:hAnsi="Century Gothic" w:cs="Calibri"/>
                <w:b/>
                <w:sz w:val="14"/>
                <w:szCs w:val="14"/>
              </w:rPr>
              <w:t>(</w:t>
            </w:r>
            <w:proofErr w:type="gramEnd"/>
            <w:r>
              <w:rPr>
                <w:rFonts w:ascii="Century Gothic" w:hAnsi="Century Gothic" w:cs="Calibri"/>
                <w:b/>
                <w:sz w:val="14"/>
                <w:szCs w:val="14"/>
              </w:rPr>
              <w:t>2</w:t>
            </w:r>
            <w:r w:rsidRPr="004A45F0">
              <w:rPr>
                <w:rFonts w:ascii="Century Gothic" w:hAnsi="Century Gothic" w:cs="Calibri"/>
                <w:b/>
                <w:sz w:val="14"/>
                <w:szCs w:val="14"/>
              </w:rPr>
              <w:t>)</w:t>
            </w:r>
            <w:r w:rsidRPr="004A45F0">
              <w:rPr>
                <w:rFonts w:ascii="Century Gothic" w:hAnsi="Century Gothic"/>
                <w:sz w:val="14"/>
                <w:szCs w:val="16"/>
              </w:rPr>
              <w:t xml:space="preserve"> n.</w:t>
            </w:r>
          </w:p>
        </w:tc>
        <w:tc>
          <w:tcPr>
            <w:tcW w:w="7205" w:type="dxa"/>
            <w:gridSpan w:val="2"/>
            <w:vAlign w:val="center"/>
          </w:tcPr>
          <w:p w14:paraId="17FA9B1D" w14:textId="77777777" w:rsidR="00623A9E" w:rsidRPr="004A45F0" w:rsidRDefault="00623A9E" w:rsidP="00AC401C">
            <w:pPr>
              <w:spacing w:line="336" w:lineRule="auto"/>
              <w:ind w:right="14"/>
              <w:rPr>
                <w:rFonts w:ascii="Century Gothic" w:hAnsi="Century Gothic"/>
                <w:sz w:val="14"/>
                <w:szCs w:val="16"/>
              </w:rPr>
            </w:pPr>
            <w:r w:rsidRPr="004A45F0">
              <w:rPr>
                <w:rFonts w:ascii="Century Gothic" w:hAnsi="Century Gothic"/>
                <w:sz w:val="14"/>
                <w:szCs w:val="16"/>
              </w:rPr>
              <w:t>effettuata dall’intermediario:</w:t>
            </w:r>
          </w:p>
        </w:tc>
      </w:tr>
    </w:tbl>
    <w:p w14:paraId="761989AC" w14:textId="77777777" w:rsidR="00623A9E" w:rsidRDefault="00623A9E" w:rsidP="00D15CC5">
      <w:pPr>
        <w:pStyle w:val="NormaleWeb"/>
        <w:spacing w:before="0" w:beforeAutospacing="0" w:after="0" w:afterAutospacing="0"/>
        <w:ind w:right="11"/>
        <w:jc w:val="both"/>
        <w:rPr>
          <w:rFonts w:ascii="Century Gothic" w:hAnsi="Century Gothic"/>
          <w:b/>
          <w:sz w:val="16"/>
          <w:szCs w:val="18"/>
        </w:rPr>
      </w:pPr>
    </w:p>
    <w:p w14:paraId="4CC37CB3" w14:textId="77777777" w:rsidR="0084341F" w:rsidRPr="00146EB7" w:rsidRDefault="00C91340" w:rsidP="00D15CC5">
      <w:pPr>
        <w:pStyle w:val="NormaleWeb"/>
        <w:spacing w:before="0" w:beforeAutospacing="0" w:after="0" w:afterAutospacing="0"/>
        <w:ind w:right="11"/>
        <w:jc w:val="both"/>
        <w:rPr>
          <w:rFonts w:ascii="Century Gothic" w:hAnsi="Century Gothic"/>
          <w:sz w:val="16"/>
          <w:szCs w:val="16"/>
        </w:rPr>
      </w:pPr>
      <w:r w:rsidRPr="00146EB7">
        <w:rPr>
          <w:rFonts w:ascii="Century Gothic" w:hAnsi="Century Gothic"/>
          <w:b/>
          <w:sz w:val="16"/>
          <w:szCs w:val="16"/>
          <w:u w:val="single"/>
        </w:rPr>
        <w:t>D</w:t>
      </w:r>
      <w:r w:rsidR="00E25432" w:rsidRPr="00146EB7">
        <w:rPr>
          <w:rFonts w:ascii="Century Gothic" w:hAnsi="Century Gothic"/>
          <w:b/>
          <w:sz w:val="16"/>
          <w:szCs w:val="16"/>
          <w:u w:val="single"/>
        </w:rPr>
        <w:t>elega</w:t>
      </w:r>
      <w:r w:rsidR="00A53D83" w:rsidRPr="00146EB7">
        <w:rPr>
          <w:rFonts w:ascii="Century Gothic" w:hAnsi="Century Gothic"/>
          <w:b/>
          <w:sz w:val="16"/>
          <w:szCs w:val="16"/>
          <w:u w:val="single"/>
        </w:rPr>
        <w:t>/</w:t>
      </w:r>
      <w:r w:rsidR="00A53D83" w:rsidRPr="00CE7E05">
        <w:rPr>
          <w:rFonts w:ascii="Century Gothic" w:hAnsi="Century Gothic"/>
          <w:b/>
          <w:sz w:val="16"/>
          <w:szCs w:val="16"/>
          <w:u w:val="single"/>
        </w:rPr>
        <w:t>subdelega</w:t>
      </w:r>
      <w:ins w:id="6" w:author="SP173" w:date="2020-04-15T19:43:00Z">
        <w:r w:rsidR="00F92017" w:rsidRPr="00CE7E05">
          <w:rPr>
            <w:rFonts w:ascii="Century Gothic" w:hAnsi="Century Gothic"/>
            <w:b/>
            <w:sz w:val="16"/>
            <w:szCs w:val="16"/>
            <w:u w:val="single"/>
          </w:rPr>
          <w:t xml:space="preserve"> </w:t>
        </w:r>
      </w:ins>
      <w:r w:rsidR="00212AEB" w:rsidRPr="00CE7E05">
        <w:rPr>
          <w:rFonts w:ascii="Century Gothic" w:hAnsi="Century Gothic" w:cs="Arial"/>
          <w:b/>
          <w:sz w:val="16"/>
          <w:szCs w:val="16"/>
          <w:u w:val="single"/>
        </w:rPr>
        <w:t>Società per Amministrazioni F</w:t>
      </w:r>
      <w:r w:rsidR="00246B4B" w:rsidRPr="00CE7E05">
        <w:rPr>
          <w:rFonts w:ascii="Century Gothic" w:hAnsi="Century Gothic" w:cs="Arial"/>
          <w:b/>
          <w:sz w:val="16"/>
          <w:szCs w:val="16"/>
          <w:u w:val="single"/>
        </w:rPr>
        <w:t>iduciarie SPAFID S.p.A. (“</w:t>
      </w:r>
      <w:proofErr w:type="spellStart"/>
      <w:r w:rsidR="00246B4B" w:rsidRPr="00CE7E05">
        <w:rPr>
          <w:rFonts w:ascii="Century Gothic" w:hAnsi="Century Gothic" w:cs="Arial"/>
          <w:b/>
          <w:sz w:val="16"/>
          <w:szCs w:val="16"/>
          <w:u w:val="single"/>
        </w:rPr>
        <w:t>Spafid</w:t>
      </w:r>
      <w:proofErr w:type="spellEnd"/>
      <w:r w:rsidR="00212AEB" w:rsidRPr="00CE7E05">
        <w:rPr>
          <w:rFonts w:ascii="Century Gothic" w:hAnsi="Century Gothic" w:cs="Arial"/>
          <w:b/>
          <w:sz w:val="16"/>
          <w:szCs w:val="16"/>
          <w:u w:val="single"/>
        </w:rPr>
        <w:t>”)</w:t>
      </w:r>
      <w:r w:rsidR="00212AEB" w:rsidRPr="00CE7E05">
        <w:rPr>
          <w:rFonts w:ascii="Century Gothic" w:hAnsi="Century Gothic" w:cs="Arial"/>
          <w:sz w:val="16"/>
          <w:szCs w:val="16"/>
        </w:rPr>
        <w:t>, con sede legale in Milano, Codice Fiscale n. 00717010151,</w:t>
      </w:r>
      <w:ins w:id="7" w:author="SP173" w:date="2020-04-15T19:43:00Z">
        <w:r w:rsidR="00F92017" w:rsidRPr="00CE7E05">
          <w:rPr>
            <w:rFonts w:ascii="Century Gothic" w:hAnsi="Century Gothic" w:cs="Arial"/>
            <w:sz w:val="16"/>
            <w:szCs w:val="16"/>
          </w:rPr>
          <w:t xml:space="preserve"> </w:t>
        </w:r>
      </w:ins>
      <w:r w:rsidR="00212AEB" w:rsidRPr="00CE7E05">
        <w:rPr>
          <w:rFonts w:ascii="Century Gothic" w:hAnsi="Century Gothic"/>
          <w:sz w:val="16"/>
          <w:szCs w:val="16"/>
        </w:rPr>
        <w:t>ad intervenire e rappresentarlo/a nell’Assemblea degli Azionisti.</w:t>
      </w:r>
      <w:ins w:id="8" w:author="SP173" w:date="2020-04-15T19:43:00Z">
        <w:r w:rsidR="00F92017" w:rsidRPr="00CE7E05">
          <w:rPr>
            <w:rFonts w:ascii="Century Gothic" w:hAnsi="Century Gothic"/>
            <w:sz w:val="16"/>
            <w:szCs w:val="16"/>
          </w:rPr>
          <w:t xml:space="preserve"> </w:t>
        </w:r>
      </w:ins>
      <w:r w:rsidR="0084341F" w:rsidRPr="00CE7E05">
        <w:rPr>
          <w:rFonts w:ascii="Century Gothic" w:hAnsi="Century Gothic"/>
          <w:sz w:val="16"/>
          <w:szCs w:val="16"/>
        </w:rPr>
        <w:t xml:space="preserve">Il/la sottoscritto/a dichiara inoltre </w:t>
      </w:r>
      <w:proofErr w:type="spellStart"/>
      <w:r w:rsidR="0084341F" w:rsidRPr="00CE7E05">
        <w:rPr>
          <w:rFonts w:ascii="Century Gothic" w:hAnsi="Century Gothic"/>
          <w:sz w:val="16"/>
          <w:szCs w:val="16"/>
        </w:rPr>
        <w:t>cheil</w:t>
      </w:r>
      <w:proofErr w:type="spellEnd"/>
      <w:r w:rsidR="0084341F" w:rsidRPr="00CE7E05">
        <w:rPr>
          <w:rFonts w:ascii="Century Gothic" w:hAnsi="Century Gothic"/>
          <w:sz w:val="16"/>
          <w:szCs w:val="16"/>
        </w:rPr>
        <w:t xml:space="preserve"> diritto di voto sarà esercitato dal delegato</w:t>
      </w:r>
      <w:r w:rsidR="00623A9E" w:rsidRPr="00CE7E05">
        <w:rPr>
          <w:rFonts w:ascii="Century Gothic" w:hAnsi="Century Gothic"/>
          <w:sz w:val="16"/>
          <w:szCs w:val="16"/>
        </w:rPr>
        <w:t>/subdelegato</w:t>
      </w:r>
      <w:r w:rsidR="0084341F" w:rsidRPr="00CE7E05">
        <w:rPr>
          <w:rFonts w:ascii="Century Gothic" w:hAnsi="Century Gothic"/>
          <w:sz w:val="16"/>
          <w:szCs w:val="16"/>
        </w:rPr>
        <w:t xml:space="preserve"> in</w:t>
      </w:r>
      <w:ins w:id="9" w:author="SP173" w:date="2020-04-15T19:47:00Z">
        <w:r w:rsidR="00F92017" w:rsidRPr="00CE7E05">
          <w:rPr>
            <w:rFonts w:ascii="Century Gothic" w:hAnsi="Century Gothic"/>
            <w:sz w:val="16"/>
            <w:szCs w:val="16"/>
          </w:rPr>
          <w:t xml:space="preserve"> </w:t>
        </w:r>
      </w:ins>
      <w:r w:rsidR="0084341F" w:rsidRPr="00CE7E05">
        <w:rPr>
          <w:rFonts w:ascii="Century Gothic" w:hAnsi="Century Gothic"/>
          <w:sz w:val="16"/>
          <w:szCs w:val="16"/>
        </w:rPr>
        <w:t>conformità a specifiche istruzioni di voto impartite dal sottoscritto delegante.</w:t>
      </w:r>
      <w:r w:rsidR="0084341F" w:rsidRPr="00146EB7">
        <w:rPr>
          <w:rFonts w:ascii="Century Gothic" w:hAnsi="Century Gothic"/>
          <w:sz w:val="16"/>
          <w:szCs w:val="16"/>
        </w:rPr>
        <w:t xml:space="preserve"> </w:t>
      </w:r>
    </w:p>
    <w:p w14:paraId="0293CA8E" w14:textId="77777777" w:rsidR="00D67938" w:rsidRDefault="00D67938" w:rsidP="00C91340">
      <w:pPr>
        <w:ind w:right="11"/>
        <w:rPr>
          <w:rFonts w:ascii="Century Gothic" w:hAnsi="Century Gothic"/>
          <w:sz w:val="14"/>
          <w:szCs w:val="14"/>
        </w:rPr>
      </w:pPr>
      <w:bookmarkStart w:id="10" w:name="_Hlk35353863"/>
    </w:p>
    <w:p w14:paraId="7ACE4FCC" w14:textId="77777777" w:rsidR="00C91340" w:rsidRPr="00E10009" w:rsidRDefault="00E25432" w:rsidP="00623A9E">
      <w:pPr>
        <w:ind w:left="7230"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14:paraId="57D83760" w14:textId="77777777" w:rsidR="00E5433D" w:rsidRPr="00E10009" w:rsidRDefault="00E25432" w:rsidP="00623A9E">
      <w:pPr>
        <w:ind w:left="7230" w:right="11"/>
        <w:rPr>
          <w:rFonts w:ascii="Century Gothic" w:hAnsi="Century Gothic"/>
          <w:i/>
          <w:sz w:val="12"/>
          <w:szCs w:val="12"/>
        </w:rPr>
      </w:pPr>
      <w:r w:rsidRPr="00E10009">
        <w:rPr>
          <w:rFonts w:ascii="Century Gothic" w:hAnsi="Century Gothic"/>
          <w:i/>
          <w:sz w:val="12"/>
          <w:szCs w:val="12"/>
        </w:rPr>
        <w:t xml:space="preserve">(Luogo </w:t>
      </w:r>
      <w:proofErr w:type="gramStart"/>
      <w:r w:rsidRPr="00E10009">
        <w:rPr>
          <w:rFonts w:ascii="Century Gothic" w:hAnsi="Century Gothic"/>
          <w:i/>
          <w:sz w:val="12"/>
          <w:szCs w:val="12"/>
        </w:rPr>
        <w:t>e  Data</w:t>
      </w:r>
      <w:proofErr w:type="gramEnd"/>
      <w:r w:rsidRPr="00E10009">
        <w:rPr>
          <w:rFonts w:ascii="Century Gothic" w:hAnsi="Century Gothic"/>
          <w:i/>
          <w:sz w:val="12"/>
          <w:szCs w:val="12"/>
        </w:rPr>
        <w:t>)</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14:paraId="1CD14ECB" w14:textId="77777777" w:rsidR="000F7B60" w:rsidRPr="00E10009" w:rsidRDefault="000F7B60" w:rsidP="00C91340">
      <w:pPr>
        <w:ind w:right="11"/>
        <w:rPr>
          <w:rFonts w:ascii="Century Gothic" w:hAnsi="Century Gothic"/>
          <w:sz w:val="14"/>
          <w:szCs w:val="14"/>
        </w:rPr>
      </w:pPr>
    </w:p>
    <w:bookmarkEnd w:id="10"/>
    <w:p w14:paraId="24C89152" w14:textId="77777777" w:rsidR="000C5054" w:rsidRPr="0073241F" w:rsidRDefault="001412AB" w:rsidP="00D15CC5">
      <w:pPr>
        <w:pStyle w:val="NormaleWeb"/>
        <w:spacing w:before="0" w:beforeAutospacing="0" w:after="0" w:afterAutospacing="0"/>
        <w:ind w:right="11"/>
        <w:jc w:val="both"/>
        <w:rPr>
          <w:rFonts w:ascii="Century Gothic" w:hAnsi="Century Gothic"/>
          <w:sz w:val="16"/>
          <w:szCs w:val="16"/>
        </w:rPr>
      </w:pPr>
      <w:r w:rsidRPr="0073241F">
        <w:rPr>
          <w:rFonts w:ascii="Century Gothic" w:hAnsi="Century Gothic"/>
          <w:sz w:val="16"/>
          <w:szCs w:val="16"/>
        </w:rPr>
        <w:t>Con la sottoscrizione della presente delega</w:t>
      </w:r>
      <w:r w:rsidR="00A53D83" w:rsidRPr="0073241F">
        <w:rPr>
          <w:rFonts w:ascii="Century Gothic" w:hAnsi="Century Gothic"/>
          <w:sz w:val="16"/>
          <w:szCs w:val="16"/>
        </w:rPr>
        <w:t>/subdelega</w:t>
      </w:r>
      <w:r w:rsidRPr="0073241F">
        <w:rPr>
          <w:rFonts w:ascii="Century Gothic" w:hAnsi="Century Gothic"/>
          <w:sz w:val="16"/>
          <w:szCs w:val="16"/>
        </w:rPr>
        <w:t>,</w:t>
      </w:r>
      <w:ins w:id="11" w:author="SP173" w:date="2020-04-15T19:47:00Z">
        <w:r w:rsidR="00F92017">
          <w:rPr>
            <w:rFonts w:ascii="Century Gothic" w:hAnsi="Century Gothic"/>
            <w:sz w:val="16"/>
            <w:szCs w:val="16"/>
          </w:rPr>
          <w:t xml:space="preserve"> </w:t>
        </w:r>
      </w:ins>
      <w:r w:rsidRPr="0073241F">
        <w:rPr>
          <w:rFonts w:ascii="Century Gothic" w:hAnsi="Century Gothic"/>
          <w:sz w:val="16"/>
          <w:szCs w:val="16"/>
        </w:rPr>
        <w:t>il sottoscritto si impegna a notificare la stessa mediante invio dell’originale ovvero di copia dell’originale, attestando pertanto sin d’ora la conformità all’originale del documento c</w:t>
      </w:r>
      <w:r w:rsidR="00246B4B">
        <w:rPr>
          <w:rFonts w:ascii="Century Gothic" w:hAnsi="Century Gothic"/>
          <w:sz w:val="16"/>
          <w:szCs w:val="16"/>
        </w:rPr>
        <w:t>he sarà notificato alla Società</w:t>
      </w:r>
      <w:r w:rsidRPr="0073241F">
        <w:rPr>
          <w:rFonts w:ascii="Century Gothic" w:hAnsi="Century Gothic"/>
          <w:sz w:val="16"/>
          <w:szCs w:val="16"/>
        </w:rPr>
        <w:t>.</w:t>
      </w:r>
    </w:p>
    <w:p w14:paraId="3D7BCCE2" w14:textId="77777777" w:rsidR="00C91340" w:rsidRPr="00E10009" w:rsidRDefault="00C91340" w:rsidP="00623A9E">
      <w:pPr>
        <w:ind w:left="7230"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14:paraId="516FC8A0" w14:textId="77777777" w:rsidR="00840A62" w:rsidRDefault="00C91340" w:rsidP="00623A9E">
      <w:pPr>
        <w:ind w:left="7230" w:right="11"/>
        <w:rPr>
          <w:rFonts w:ascii="Century Gothic" w:hAnsi="Century Gothic"/>
          <w:i/>
          <w:sz w:val="12"/>
          <w:szCs w:val="14"/>
        </w:rPr>
      </w:pPr>
      <w:r w:rsidRPr="00E10009">
        <w:rPr>
          <w:rFonts w:ascii="Century Gothic" w:hAnsi="Century Gothic"/>
          <w:i/>
          <w:sz w:val="12"/>
          <w:szCs w:val="14"/>
        </w:rPr>
        <w:t xml:space="preserve">(Luogo </w:t>
      </w:r>
      <w:proofErr w:type="gramStart"/>
      <w:r w:rsidRPr="00E10009">
        <w:rPr>
          <w:rFonts w:ascii="Century Gothic" w:hAnsi="Century Gothic"/>
          <w:i/>
          <w:sz w:val="12"/>
          <w:szCs w:val="14"/>
        </w:rPr>
        <w:t>e  Data</w:t>
      </w:r>
      <w:proofErr w:type="gramEnd"/>
      <w:r w:rsidRPr="00E10009">
        <w:rPr>
          <w:rFonts w:ascii="Century Gothic" w:hAnsi="Century Gothic"/>
          <w:i/>
          <w:sz w:val="12"/>
          <w:szCs w:val="14"/>
        </w:rPr>
        <w:t>)</w:t>
      </w:r>
      <w:r w:rsidRPr="00E10009">
        <w:rPr>
          <w:rFonts w:ascii="Century Gothic" w:hAnsi="Century Gothic"/>
          <w:i/>
          <w:sz w:val="12"/>
          <w:szCs w:val="14"/>
        </w:rPr>
        <w:tab/>
      </w:r>
      <w:r w:rsidRPr="00E10009">
        <w:rPr>
          <w:rFonts w:ascii="Century Gothic" w:hAnsi="Century Gothic"/>
          <w:i/>
          <w:sz w:val="12"/>
          <w:szCs w:val="14"/>
        </w:rPr>
        <w:tab/>
      </w:r>
      <w:r w:rsidRPr="00E10009">
        <w:rPr>
          <w:rFonts w:ascii="Century Gothic" w:hAnsi="Century Gothic"/>
          <w:i/>
          <w:sz w:val="12"/>
          <w:szCs w:val="14"/>
        </w:rPr>
        <w:tab/>
        <w:t>(Firma del delegante)</w:t>
      </w:r>
    </w:p>
    <w:p w14:paraId="487089C0" w14:textId="77777777" w:rsidR="00623A9E" w:rsidRDefault="00623A9E" w:rsidP="00623A9E">
      <w:pPr>
        <w:ind w:left="7230" w:right="11"/>
        <w:rPr>
          <w:rFonts w:ascii="Century Gothic" w:hAnsi="Century Gothic"/>
          <w:i/>
          <w:sz w:val="12"/>
          <w:szCs w:val="14"/>
        </w:rPr>
      </w:pPr>
    </w:p>
    <w:p w14:paraId="20616C9C" w14:textId="77777777" w:rsidR="004A45F0" w:rsidRDefault="004A45F0" w:rsidP="00C91340">
      <w:pPr>
        <w:ind w:right="11"/>
        <w:rPr>
          <w:rFonts w:ascii="Century Gothic" w:hAnsi="Century Gothic"/>
          <w:sz w:val="12"/>
          <w:szCs w:val="14"/>
        </w:rPr>
      </w:pPr>
    </w:p>
    <w:p w14:paraId="549058B0" w14:textId="77777777" w:rsidR="00E056F8" w:rsidRPr="003136F6" w:rsidRDefault="00246B4B" w:rsidP="000F7B6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entury Gothic" w:hAnsi="Century Gothic" w:cs="Arial"/>
          <w:sz w:val="14"/>
          <w:szCs w:val="14"/>
        </w:rPr>
      </w:pPr>
      <w:proofErr w:type="spellStart"/>
      <w:r>
        <w:rPr>
          <w:rFonts w:ascii="Century Gothic" w:hAnsi="Century Gothic" w:cs="Arial"/>
          <w:sz w:val="14"/>
          <w:szCs w:val="14"/>
        </w:rPr>
        <w:t>Spafid</w:t>
      </w:r>
      <w:proofErr w:type="spellEnd"/>
      <w:r w:rsidR="003136F6" w:rsidRPr="003136F6">
        <w:rPr>
          <w:rFonts w:ascii="Century Gothic" w:hAnsi="Century Gothic" w:cs="Arial"/>
          <w:sz w:val="14"/>
          <w:szCs w:val="14"/>
        </w:rPr>
        <w:t xml:space="preserve"> rende noto di non avere alcun interesse proprio rispetto alle proposte di deliberazione sottoposte al voto. Tuttavia, tenuto conto dei rapporti contrattu</w:t>
      </w:r>
      <w:r w:rsidR="003136F6" w:rsidRPr="0073241F">
        <w:rPr>
          <w:rFonts w:ascii="Century Gothic" w:hAnsi="Century Gothic" w:cs="Arial"/>
          <w:sz w:val="14"/>
          <w:szCs w:val="14"/>
        </w:rPr>
        <w:t xml:space="preserve">ali in essere tra SPAFID e la Società relativi, in particolare, all’assistenza tecnica in sede assembleare e servizi accessori, al fine di evitare eventuali successive contestazioni connesse alla supposta presenza di circostanze idonee a determinare l’esistenza di un conflitto di interessi di cui all’articolo 135-decies, comma 2, lett. f), del </w:t>
      </w:r>
      <w:proofErr w:type="spellStart"/>
      <w:r w:rsidR="003136F6" w:rsidRPr="0073241F">
        <w:rPr>
          <w:rFonts w:ascii="Century Gothic" w:hAnsi="Century Gothic" w:cs="Arial"/>
          <w:sz w:val="14"/>
          <w:szCs w:val="14"/>
        </w:rPr>
        <w:t>D.Lgs.</w:t>
      </w:r>
      <w:proofErr w:type="spellEnd"/>
      <w:r w:rsidR="003136F6" w:rsidRPr="0073241F">
        <w:rPr>
          <w:rFonts w:ascii="Century Gothic" w:hAnsi="Century Gothic" w:cs="Arial"/>
          <w:sz w:val="14"/>
          <w:szCs w:val="14"/>
        </w:rPr>
        <w:t xml:space="preserve"> n. 58/1998, SPAFID dichiara espressamente che, ove dovessero verificarsi circostanze ignote all'atto del rilascio della delega, che non possano essere comunicate al delegante, ovvero in caso di modifica od integrazione delle proposte presentate all’Assemblea, non intende esprimere un voto difforme da quello indicato nelle istruzioni. Ove il delegante non fornisc</w:t>
      </w:r>
      <w:r w:rsidR="00A32B9C">
        <w:rPr>
          <w:rFonts w:ascii="Century Gothic" w:hAnsi="Century Gothic" w:cs="Arial"/>
          <w:sz w:val="14"/>
          <w:szCs w:val="14"/>
        </w:rPr>
        <w:t>a specifiche istruzioni per tali i</w:t>
      </w:r>
      <w:r w:rsidR="003136F6" w:rsidRPr="0073241F">
        <w:rPr>
          <w:rFonts w:ascii="Century Gothic" w:hAnsi="Century Gothic" w:cs="Arial"/>
          <w:sz w:val="14"/>
          <w:szCs w:val="14"/>
        </w:rPr>
        <w:t>potesi mediante indicazione negli appos</w:t>
      </w:r>
      <w:r w:rsidR="00A32B9C">
        <w:rPr>
          <w:rFonts w:ascii="Century Gothic" w:hAnsi="Century Gothic" w:cs="Arial"/>
          <w:sz w:val="14"/>
          <w:szCs w:val="14"/>
        </w:rPr>
        <w:t>i</w:t>
      </w:r>
      <w:r w:rsidR="003136F6" w:rsidRPr="0073241F">
        <w:rPr>
          <w:rFonts w:ascii="Century Gothic" w:hAnsi="Century Gothic" w:cs="Arial"/>
          <w:sz w:val="14"/>
          <w:szCs w:val="14"/>
        </w:rPr>
        <w:t xml:space="preserve">ti riquadri, si intenderanno confermate, per quanto possibile, le istruzioni fornite in via principale. Ove non sia possibile votare secondo le istruzioni fornite, </w:t>
      </w:r>
      <w:proofErr w:type="spellStart"/>
      <w:r w:rsidR="003136F6" w:rsidRPr="0073241F">
        <w:rPr>
          <w:rFonts w:ascii="Century Gothic" w:hAnsi="Century Gothic" w:cs="Arial"/>
          <w:sz w:val="14"/>
          <w:szCs w:val="14"/>
        </w:rPr>
        <w:t>Spafid</w:t>
      </w:r>
      <w:proofErr w:type="spellEnd"/>
      <w:r w:rsidR="003136F6" w:rsidRPr="0073241F">
        <w:rPr>
          <w:rFonts w:ascii="Century Gothic" w:hAnsi="Century Gothic" w:cs="Arial"/>
          <w:sz w:val="14"/>
          <w:szCs w:val="14"/>
        </w:rPr>
        <w:t xml:space="preserve"> si dichiarerà astenuto per tali argomenti. In ogni caso, in assenza di istruzioni di voto su alcuni degli argomenti all’ordine del giorno, </w:t>
      </w:r>
      <w:proofErr w:type="spellStart"/>
      <w:r w:rsidR="003136F6" w:rsidRPr="0073241F">
        <w:rPr>
          <w:rFonts w:ascii="Century Gothic" w:hAnsi="Century Gothic" w:cs="Arial"/>
          <w:sz w:val="14"/>
          <w:szCs w:val="14"/>
        </w:rPr>
        <w:t>Spafid</w:t>
      </w:r>
      <w:proofErr w:type="spellEnd"/>
      <w:r w:rsidR="003136F6" w:rsidRPr="0073241F">
        <w:rPr>
          <w:rFonts w:ascii="Century Gothic" w:hAnsi="Century Gothic" w:cs="Arial"/>
          <w:sz w:val="14"/>
          <w:szCs w:val="14"/>
        </w:rPr>
        <w:t xml:space="preserve"> </w:t>
      </w:r>
      <w:r w:rsidR="0073241F" w:rsidRPr="0073241F">
        <w:rPr>
          <w:rFonts w:ascii="Century Gothic" w:hAnsi="Century Gothic" w:cs="Arial"/>
          <w:sz w:val="14"/>
          <w:szCs w:val="14"/>
        </w:rPr>
        <w:t xml:space="preserve">non esprimerà alcun voto </w:t>
      </w:r>
      <w:r w:rsidR="003136F6" w:rsidRPr="0073241F">
        <w:rPr>
          <w:rFonts w:ascii="Century Gothic" w:hAnsi="Century Gothic" w:cs="Arial"/>
          <w:sz w:val="14"/>
          <w:szCs w:val="14"/>
        </w:rPr>
        <w:t>per tali argomenti.</w:t>
      </w:r>
    </w:p>
    <w:p w14:paraId="40A744BC" w14:textId="77777777" w:rsidR="001D03F1" w:rsidRDefault="001D03F1" w:rsidP="0018116E">
      <w:pPr>
        <w:ind w:right="9"/>
        <w:rPr>
          <w:rFonts w:ascii="Century Gothic" w:hAnsi="Century Gothic"/>
          <w:sz w:val="18"/>
          <w:szCs w:val="18"/>
        </w:rPr>
      </w:pPr>
    </w:p>
    <w:p w14:paraId="6C04B03E" w14:textId="77777777" w:rsidR="00623A9E" w:rsidRDefault="00623A9E" w:rsidP="00623A9E">
      <w:pPr>
        <w:ind w:right="9"/>
        <w:rPr>
          <w:rFonts w:ascii="Century Gothic" w:hAnsi="Century Gothic"/>
          <w:sz w:val="12"/>
          <w:szCs w:val="12"/>
        </w:rPr>
      </w:pPr>
      <w:r w:rsidRPr="008D78FF">
        <w:rPr>
          <w:rFonts w:ascii="Century Gothic" w:hAnsi="Century Gothic"/>
          <w:sz w:val="12"/>
          <w:szCs w:val="12"/>
        </w:rPr>
        <w:t xml:space="preserve">§ </w:t>
      </w:r>
      <w:r w:rsidRPr="00310501">
        <w:rPr>
          <w:rFonts w:ascii="Century Gothic" w:hAnsi="Century Gothic"/>
          <w:sz w:val="12"/>
          <w:szCs w:val="12"/>
        </w:rPr>
        <w:t xml:space="preserve">La Società tratterà i dati personali in conformità a quanto previsto dall’informativa </w:t>
      </w:r>
      <w:del w:id="12" w:author="SP173" w:date="2020-04-15T19:51:00Z">
        <w:r w:rsidRPr="00310501" w:rsidDel="00CE7E05">
          <w:rPr>
            <w:rFonts w:ascii="Century Gothic" w:hAnsi="Century Gothic"/>
            <w:sz w:val="12"/>
            <w:szCs w:val="12"/>
          </w:rPr>
          <w:delText>allegata</w:delText>
        </w:r>
      </w:del>
      <w:ins w:id="13" w:author="SP173" w:date="2020-04-15T19:46:00Z">
        <w:r w:rsidR="00F92017" w:rsidRPr="00310501">
          <w:rPr>
            <w:rFonts w:ascii="Century Gothic" w:hAnsi="Century Gothic"/>
            <w:sz w:val="12"/>
            <w:szCs w:val="12"/>
          </w:rPr>
          <w:t xml:space="preserve">pubblicata sul sito internet della Società </w:t>
        </w:r>
      </w:ins>
      <w:ins w:id="14" w:author="SP173" w:date="2020-04-15T19:47:00Z">
        <w:r w:rsidR="00F92017" w:rsidRPr="00310501">
          <w:rPr>
            <w:rFonts w:ascii="Century Gothic" w:hAnsi="Century Gothic"/>
            <w:sz w:val="12"/>
            <w:szCs w:val="12"/>
          </w:rPr>
          <w:t>all’indirizzo</w:t>
        </w:r>
      </w:ins>
      <w:ins w:id="15" w:author="SP173" w:date="2020-04-15T19:51:00Z">
        <w:r w:rsidR="00CE7E05" w:rsidRPr="00310501">
          <w:t xml:space="preserve"> </w:t>
        </w:r>
        <w:r w:rsidR="00CE7E05" w:rsidRPr="00310501">
          <w:rPr>
            <w:rFonts w:ascii="Century Gothic" w:hAnsi="Century Gothic"/>
            <w:sz w:val="12"/>
            <w:szCs w:val="12"/>
          </w:rPr>
          <w:t>https://www.neosperience.com</w:t>
        </w:r>
      </w:ins>
      <w:r w:rsidRPr="00310501">
        <w:rPr>
          <w:rFonts w:ascii="Century Gothic" w:hAnsi="Century Gothic"/>
          <w:sz w:val="12"/>
          <w:szCs w:val="12"/>
        </w:rPr>
        <w:t>.</w:t>
      </w:r>
    </w:p>
    <w:p w14:paraId="0AEA3376" w14:textId="77777777" w:rsidR="00623A9E" w:rsidRPr="003A7E48" w:rsidRDefault="00623A9E" w:rsidP="00623A9E">
      <w:pPr>
        <w:pStyle w:val="Testonotaapidipagina"/>
        <w:jc w:val="both"/>
        <w:rPr>
          <w:rFonts w:ascii="Century Gothic" w:eastAsia="CGTimes" w:hAnsi="Century Gothic" w:cs="Arial"/>
          <w:sz w:val="14"/>
          <w:szCs w:val="14"/>
        </w:rPr>
      </w:pPr>
      <w:r w:rsidRPr="008D78FF">
        <w:rPr>
          <w:rFonts w:ascii="Century Gothic" w:hAnsi="Century Gothic"/>
          <w:sz w:val="14"/>
          <w:szCs w:val="14"/>
        </w:rPr>
        <w:t>(</w:t>
      </w:r>
      <w:proofErr w:type="gramStart"/>
      <w:r w:rsidRPr="008D78FF">
        <w:rPr>
          <w:rFonts w:ascii="Century Gothic" w:hAnsi="Century Gothic"/>
          <w:sz w:val="14"/>
          <w:szCs w:val="14"/>
        </w:rPr>
        <w:t>*</w:t>
      </w:r>
      <w:r w:rsidR="008D78FF" w:rsidRPr="008D78FF">
        <w:rPr>
          <w:rFonts w:ascii="Century Gothic" w:hAnsi="Century Gothic"/>
          <w:sz w:val="14"/>
          <w:szCs w:val="14"/>
        </w:rPr>
        <w:t>)</w:t>
      </w:r>
      <w:r w:rsidRPr="003A7E48">
        <w:rPr>
          <w:rFonts w:ascii="Century Gothic" w:eastAsia="CGTimes" w:hAnsi="Century Gothic" w:cs="Arial"/>
          <w:sz w:val="14"/>
          <w:szCs w:val="14"/>
        </w:rPr>
        <w:t>Obbligatorio</w:t>
      </w:r>
      <w:proofErr w:type="gramEnd"/>
    </w:p>
    <w:p w14:paraId="55C4EFF0" w14:textId="77777777" w:rsidR="00623A9E" w:rsidRPr="003A7E48" w:rsidRDefault="00623A9E" w:rsidP="00623A9E">
      <w:pPr>
        <w:jc w:val="both"/>
        <w:rPr>
          <w:rFonts w:ascii="Century Gothic" w:hAnsi="Century Gothic" w:cs="Calibri"/>
          <w:sz w:val="14"/>
          <w:szCs w:val="14"/>
        </w:rPr>
      </w:pPr>
      <w:r w:rsidRPr="003A7E48">
        <w:rPr>
          <w:rFonts w:ascii="Century Gothic" w:hAnsi="Century Gothic" w:cs="Calibri"/>
          <w:sz w:val="14"/>
          <w:szCs w:val="14"/>
        </w:rPr>
        <w:t>(*</w:t>
      </w:r>
      <w:proofErr w:type="gramStart"/>
      <w:r w:rsidRPr="003A7E48">
        <w:rPr>
          <w:rFonts w:ascii="Century Gothic" w:hAnsi="Century Gothic" w:cs="Calibri"/>
          <w:sz w:val="14"/>
          <w:szCs w:val="14"/>
        </w:rPr>
        <w:t>*)Si</w:t>
      </w:r>
      <w:proofErr w:type="gramEnd"/>
      <w:r w:rsidRPr="003A7E48">
        <w:rPr>
          <w:rFonts w:ascii="Century Gothic" w:hAnsi="Century Gothic" w:cs="Calibri"/>
          <w:sz w:val="14"/>
          <w:szCs w:val="14"/>
        </w:rPr>
        <w:t xml:space="preserve"> raccomanda la compilazione per consentire di assistere al meglio il delegante.</w:t>
      </w:r>
    </w:p>
    <w:p w14:paraId="7F359B42" w14:textId="77777777" w:rsidR="00623A9E" w:rsidRDefault="00623A9E" w:rsidP="00623A9E">
      <w:pPr>
        <w:ind w:right="9"/>
        <w:rPr>
          <w:rFonts w:ascii="Century Gothic" w:hAnsi="Century Gothic"/>
          <w:sz w:val="12"/>
          <w:szCs w:val="12"/>
        </w:rPr>
      </w:pPr>
    </w:p>
    <w:p w14:paraId="46922159" w14:textId="77777777" w:rsidR="00623A9E" w:rsidRPr="0018116E" w:rsidRDefault="00623A9E" w:rsidP="0018116E">
      <w:pPr>
        <w:ind w:right="9"/>
        <w:rPr>
          <w:rFonts w:ascii="Century Gothic" w:hAnsi="Century Gothic"/>
          <w:sz w:val="18"/>
          <w:szCs w:val="18"/>
        </w:rPr>
      </w:pPr>
    </w:p>
    <w:tbl>
      <w:tblPr>
        <w:tblStyle w:val="Grigliatabella"/>
        <w:tblW w:w="0" w:type="auto"/>
        <w:tblLook w:val="04A0" w:firstRow="1" w:lastRow="0" w:firstColumn="1" w:lastColumn="0" w:noHBand="0" w:noVBand="1"/>
      </w:tblPr>
      <w:tblGrid>
        <w:gridCol w:w="5211"/>
        <w:gridCol w:w="9899"/>
      </w:tblGrid>
      <w:tr w:rsidR="005B12AF" w:rsidRPr="003625EB" w14:paraId="23420522" w14:textId="77777777" w:rsidTr="009015BE">
        <w:tc>
          <w:tcPr>
            <w:tcW w:w="15110" w:type="dxa"/>
            <w:gridSpan w:val="2"/>
          </w:tcPr>
          <w:p w14:paraId="6F161C3C" w14:textId="77777777" w:rsidR="005B12AF" w:rsidRPr="003625EB" w:rsidRDefault="005B12AF" w:rsidP="005B12AF">
            <w:pPr>
              <w:ind w:right="9"/>
              <w:jc w:val="center"/>
              <w:rPr>
                <w:rFonts w:ascii="Century Gothic" w:hAnsi="Century Gothic"/>
                <w:b/>
                <w:sz w:val="16"/>
                <w:szCs w:val="16"/>
              </w:rPr>
            </w:pPr>
            <w:r w:rsidRPr="003625EB">
              <w:rPr>
                <w:rFonts w:ascii="Century Gothic" w:hAnsi="Century Gothic"/>
                <w:b/>
                <w:sz w:val="16"/>
                <w:szCs w:val="16"/>
              </w:rPr>
              <w:t xml:space="preserve">ISTRUZIONI DI VOTO </w:t>
            </w:r>
          </w:p>
          <w:p w14:paraId="3E461FE2" w14:textId="77777777" w:rsidR="005B12AF" w:rsidRPr="003625EB" w:rsidRDefault="005B12AF" w:rsidP="005B12AF">
            <w:pPr>
              <w:ind w:right="9"/>
              <w:jc w:val="center"/>
              <w:rPr>
                <w:rFonts w:ascii="Century Gothic" w:hAnsi="Century Gothic" w:cs="Calibri"/>
                <w:i/>
                <w:iCs/>
                <w:sz w:val="16"/>
                <w:szCs w:val="16"/>
              </w:rPr>
            </w:pPr>
            <w:r w:rsidRPr="003625EB">
              <w:rPr>
                <w:rFonts w:ascii="Century Gothic" w:hAnsi="Century Gothic" w:cs="Calibri"/>
                <w:i/>
                <w:iCs/>
                <w:sz w:val="16"/>
                <w:szCs w:val="16"/>
              </w:rPr>
              <w:t>(destinate al solo Delegato – Barrare le caselle prescelte)</w:t>
            </w:r>
          </w:p>
        </w:tc>
      </w:tr>
      <w:tr w:rsidR="001E7C85" w:rsidRPr="003625EB" w14:paraId="73B105E1" w14:textId="77777777" w:rsidTr="001E7C85">
        <w:tc>
          <w:tcPr>
            <w:tcW w:w="5211" w:type="dxa"/>
          </w:tcPr>
          <w:p w14:paraId="36CBAFA3" w14:textId="77777777" w:rsidR="001E7C85" w:rsidRPr="003625EB" w:rsidRDefault="001E7C85" w:rsidP="00E65BF8">
            <w:pPr>
              <w:tabs>
                <w:tab w:val="left" w:pos="3120"/>
                <w:tab w:val="left" w:pos="4200"/>
                <w:tab w:val="left" w:pos="5760"/>
                <w:tab w:val="left" w:pos="8160"/>
              </w:tabs>
              <w:rPr>
                <w:rFonts w:ascii="Century Gothic" w:hAnsi="Century Gothic" w:cs="Calibri"/>
                <w:iCs/>
                <w:sz w:val="16"/>
                <w:szCs w:val="16"/>
              </w:rPr>
            </w:pPr>
            <w:r w:rsidRPr="003625EB">
              <w:rPr>
                <w:rFonts w:ascii="Century Gothic" w:hAnsi="Century Gothic" w:cs="Calibri"/>
                <w:sz w:val="16"/>
                <w:szCs w:val="16"/>
              </w:rPr>
              <w:t xml:space="preserve">Il/la sottoscritto/a </w:t>
            </w:r>
            <w:r w:rsidR="007916CD">
              <w:rPr>
                <w:rFonts w:ascii="Century Gothic" w:hAnsi="Century Gothic" w:cs="Calibri"/>
                <w:sz w:val="16"/>
                <w:szCs w:val="16"/>
              </w:rPr>
              <w:t xml:space="preserve">Firmatario della </w:t>
            </w:r>
            <w:proofErr w:type="gramStart"/>
            <w:r w:rsidR="007916CD">
              <w:rPr>
                <w:rFonts w:ascii="Century Gothic" w:hAnsi="Century Gothic" w:cs="Calibri"/>
                <w:sz w:val="16"/>
                <w:szCs w:val="16"/>
              </w:rPr>
              <w:t>delega</w:t>
            </w:r>
            <w:r w:rsidRPr="003625EB">
              <w:rPr>
                <w:rFonts w:ascii="Century Gothic" w:hAnsi="Century Gothic" w:cs="Calibri"/>
                <w:bCs/>
                <w:sz w:val="16"/>
                <w:szCs w:val="16"/>
              </w:rPr>
              <w:t>(</w:t>
            </w:r>
            <w:proofErr w:type="gramEnd"/>
            <w:r w:rsidR="00E65BF8">
              <w:rPr>
                <w:rFonts w:ascii="Century Gothic" w:hAnsi="Century Gothic" w:cs="Calibri"/>
                <w:bCs/>
                <w:sz w:val="16"/>
                <w:szCs w:val="16"/>
              </w:rPr>
              <w:t>3</w:t>
            </w:r>
            <w:r w:rsidRPr="003625EB">
              <w:rPr>
                <w:rFonts w:ascii="Century Gothic" w:hAnsi="Century Gothic" w:cs="Calibri"/>
                <w:bCs/>
                <w:sz w:val="16"/>
                <w:szCs w:val="16"/>
              </w:rPr>
              <w:t>)</w:t>
            </w:r>
            <w:r w:rsidRPr="003625EB">
              <w:rPr>
                <w:rFonts w:ascii="Century Gothic" w:hAnsi="Century Gothic" w:cs="Calibri"/>
                <w:sz w:val="16"/>
                <w:szCs w:val="16"/>
              </w:rPr>
              <w:t>(</w:t>
            </w:r>
            <w:r w:rsidRPr="003625EB">
              <w:rPr>
                <w:rFonts w:ascii="Century Gothic" w:hAnsi="Century Gothic" w:cs="Calibri"/>
                <w:i/>
                <w:iCs/>
                <w:sz w:val="16"/>
                <w:szCs w:val="16"/>
              </w:rPr>
              <w:t>dati anagrafici</w:t>
            </w:r>
            <w:r w:rsidR="007916CD">
              <w:rPr>
                <w:rFonts w:ascii="Century Gothic" w:hAnsi="Century Gothic" w:cs="Calibri"/>
                <w:i/>
                <w:iCs/>
                <w:sz w:val="16"/>
                <w:szCs w:val="16"/>
              </w:rPr>
              <w:t>)</w:t>
            </w:r>
          </w:p>
        </w:tc>
        <w:tc>
          <w:tcPr>
            <w:tcW w:w="9899" w:type="dxa"/>
          </w:tcPr>
          <w:p w14:paraId="3F1DC23A" w14:textId="77777777" w:rsidR="001E7C85" w:rsidRPr="003625EB" w:rsidRDefault="001E7C85" w:rsidP="001E7C85">
            <w:pPr>
              <w:tabs>
                <w:tab w:val="left" w:pos="3120"/>
                <w:tab w:val="left" w:pos="4200"/>
                <w:tab w:val="left" w:pos="5760"/>
                <w:tab w:val="left" w:pos="8160"/>
              </w:tabs>
              <w:rPr>
                <w:rFonts w:ascii="Century Gothic" w:hAnsi="Century Gothic" w:cs="Calibri"/>
                <w:iCs/>
                <w:sz w:val="16"/>
                <w:szCs w:val="16"/>
              </w:rPr>
            </w:pPr>
          </w:p>
        </w:tc>
      </w:tr>
      <w:tr w:rsidR="001E7C85" w:rsidRPr="003625EB" w14:paraId="2CDBCD78" w14:textId="77777777" w:rsidTr="001E7C85">
        <w:tc>
          <w:tcPr>
            <w:tcW w:w="15110" w:type="dxa"/>
            <w:gridSpan w:val="2"/>
          </w:tcPr>
          <w:p w14:paraId="693B8EA2" w14:textId="77777777" w:rsidR="001E7C85" w:rsidRPr="002F038D" w:rsidRDefault="001E7C85" w:rsidP="00EC484F">
            <w:pPr>
              <w:tabs>
                <w:tab w:val="left" w:pos="3120"/>
                <w:tab w:val="left" w:pos="4200"/>
                <w:tab w:val="left" w:pos="5760"/>
                <w:tab w:val="left" w:pos="8160"/>
              </w:tabs>
              <w:jc w:val="both"/>
              <w:rPr>
                <w:rFonts w:ascii="Century Gothic" w:hAnsi="Century Gothic" w:cs="Calibri"/>
                <w:sz w:val="16"/>
                <w:szCs w:val="16"/>
              </w:rPr>
            </w:pPr>
            <w:r w:rsidRPr="002F038D">
              <w:rPr>
                <w:rFonts w:ascii="Century Gothic" w:hAnsi="Century Gothic" w:cs="Calibri"/>
                <w:sz w:val="16"/>
                <w:szCs w:val="16"/>
              </w:rPr>
              <w:t xml:space="preserve">delega </w:t>
            </w:r>
            <w:proofErr w:type="spellStart"/>
            <w:r w:rsidRPr="002F038D">
              <w:rPr>
                <w:rFonts w:ascii="Century Gothic" w:hAnsi="Century Gothic" w:cs="Calibri"/>
                <w:sz w:val="16"/>
                <w:szCs w:val="16"/>
              </w:rPr>
              <w:t>Spafid</w:t>
            </w:r>
            <w:proofErr w:type="spellEnd"/>
            <w:r w:rsidRPr="002F038D">
              <w:rPr>
                <w:rFonts w:ascii="Century Gothic" w:hAnsi="Century Gothic" w:cs="Calibri"/>
                <w:sz w:val="16"/>
                <w:szCs w:val="16"/>
              </w:rPr>
              <w:t xml:space="preserve"> a votare secondo le seguenti istruzioni di voto all’assemblea </w:t>
            </w:r>
            <w:r>
              <w:rPr>
                <w:rFonts w:ascii="Century Gothic" w:hAnsi="Century Gothic" w:cs="Calibri"/>
                <w:sz w:val="16"/>
                <w:szCs w:val="16"/>
              </w:rPr>
              <w:t>Ordinaria</w:t>
            </w:r>
            <w:r w:rsidR="00AE6F30">
              <w:rPr>
                <w:rFonts w:ascii="Century Gothic" w:hAnsi="Century Gothic" w:cs="Calibri"/>
                <w:sz w:val="16"/>
                <w:szCs w:val="16"/>
              </w:rPr>
              <w:t xml:space="preserve">, convocata </w:t>
            </w:r>
            <w:r w:rsidR="00814CDB" w:rsidRPr="00814CDB">
              <w:rPr>
                <w:rFonts w:ascii="Century Gothic" w:hAnsi="Century Gothic" w:cs="Arial"/>
                <w:sz w:val="16"/>
                <w:szCs w:val="18"/>
              </w:rPr>
              <w:t>presso la sede legale della Società, in Brescia, via Orzinuovi n. 20, per il giorno 30 aprile 2020 alle ore 17.00, in prima convocazione, e occorrendo, per il giorno 15 maggio 2020, stessi ora e</w:t>
            </w:r>
            <w:r w:rsidR="00EC484F">
              <w:rPr>
                <w:rFonts w:ascii="Century Gothic" w:hAnsi="Century Gothic" w:cs="Arial"/>
                <w:sz w:val="16"/>
                <w:szCs w:val="18"/>
              </w:rPr>
              <w:t xml:space="preserve"> luogo, in seconda convocazione</w:t>
            </w:r>
            <w:r>
              <w:rPr>
                <w:rFonts w:ascii="Century Gothic" w:hAnsi="Century Gothic" w:cs="Arial"/>
                <w:sz w:val="16"/>
                <w:szCs w:val="18"/>
              </w:rPr>
              <w:t xml:space="preserve">, </w:t>
            </w:r>
            <w:r w:rsidRPr="002F038D">
              <w:rPr>
                <w:rFonts w:ascii="Century Gothic" w:hAnsi="Century Gothic" w:cs="Calibri"/>
                <w:sz w:val="16"/>
                <w:szCs w:val="16"/>
              </w:rPr>
              <w:t xml:space="preserve">da </w:t>
            </w:r>
            <w:r w:rsidR="00814CDB">
              <w:rPr>
                <w:rFonts w:ascii="Century Gothic" w:hAnsi="Century Gothic" w:cs="Calibri"/>
                <w:b/>
                <w:sz w:val="16"/>
                <w:szCs w:val="16"/>
              </w:rPr>
              <w:t xml:space="preserve">NEOSPERIENCE </w:t>
            </w:r>
            <w:r>
              <w:rPr>
                <w:rFonts w:ascii="Century Gothic" w:hAnsi="Century Gothic" w:cs="Calibri"/>
                <w:b/>
                <w:sz w:val="16"/>
                <w:szCs w:val="16"/>
              </w:rPr>
              <w:t>S.p.A.</w:t>
            </w:r>
          </w:p>
        </w:tc>
      </w:tr>
    </w:tbl>
    <w:p w14:paraId="07664EA9" w14:textId="77777777" w:rsidR="002F038D" w:rsidRDefault="002F038D" w:rsidP="002F038D">
      <w:pPr>
        <w:tabs>
          <w:tab w:val="left" w:pos="3120"/>
          <w:tab w:val="left" w:pos="4200"/>
          <w:tab w:val="left" w:pos="5760"/>
          <w:tab w:val="left" w:pos="8160"/>
        </w:tabs>
        <w:rPr>
          <w:rFonts w:ascii="Century Gothic" w:hAnsi="Century Gothic" w:cs="Calibri"/>
          <w:iCs/>
          <w:sz w:val="18"/>
          <w:szCs w:val="18"/>
        </w:rPr>
      </w:pPr>
    </w:p>
    <w:p w14:paraId="7AE4699B" w14:textId="77777777" w:rsidR="00C628F1" w:rsidDel="007B0757" w:rsidRDefault="00C628F1" w:rsidP="00C628F1">
      <w:pPr>
        <w:tabs>
          <w:tab w:val="left" w:pos="3120"/>
          <w:tab w:val="left" w:pos="4200"/>
          <w:tab w:val="left" w:pos="5760"/>
          <w:tab w:val="left" w:pos="8160"/>
        </w:tabs>
        <w:rPr>
          <w:del w:id="16" w:author="SP173" w:date="2020-04-15T20:14:00Z"/>
          <w:rFonts w:ascii="Century Gothic" w:hAnsi="Century Gothic" w:cs="Calibri"/>
          <w:iCs/>
          <w:sz w:val="18"/>
          <w:szCs w:val="18"/>
        </w:rPr>
      </w:pPr>
    </w:p>
    <w:p w14:paraId="27B452B3" w14:textId="77777777" w:rsidR="00C628F1" w:rsidDel="007B0757" w:rsidRDefault="00C628F1" w:rsidP="00C628F1">
      <w:pPr>
        <w:tabs>
          <w:tab w:val="left" w:pos="3120"/>
          <w:tab w:val="left" w:pos="4200"/>
          <w:tab w:val="left" w:pos="5760"/>
          <w:tab w:val="left" w:pos="8160"/>
        </w:tabs>
        <w:rPr>
          <w:del w:id="17" w:author="SP173" w:date="2020-04-15T20:14:00Z"/>
          <w:rFonts w:ascii="Century Gothic" w:hAnsi="Century Gothic" w:cs="Calibri"/>
          <w:iCs/>
          <w:sz w:val="18"/>
          <w:szCs w:val="18"/>
        </w:rPr>
      </w:pPr>
    </w:p>
    <w:tbl>
      <w:tblPr>
        <w:tblStyle w:val="Grigliatabella"/>
        <w:tblW w:w="5000" w:type="pct"/>
        <w:tblLook w:val="04A0" w:firstRow="1" w:lastRow="0" w:firstColumn="1" w:lastColumn="0" w:noHBand="0" w:noVBand="1"/>
      </w:tblPr>
      <w:tblGrid>
        <w:gridCol w:w="15110"/>
      </w:tblGrid>
      <w:tr w:rsidR="00C628F1" w:rsidDel="00F92017" w14:paraId="55AB866D" w14:textId="77777777" w:rsidTr="00AD1DF0">
        <w:trPr>
          <w:trHeight w:val="47"/>
          <w:del w:id="18" w:author="SP173" w:date="2020-04-15T19:48:00Z"/>
        </w:trPr>
        <w:tc>
          <w:tcPr>
            <w:tcW w:w="5000" w:type="pct"/>
            <w:shd w:val="clear" w:color="auto" w:fill="D9D9D9" w:themeFill="background1" w:themeFillShade="D9"/>
          </w:tcPr>
          <w:p w14:paraId="4BD56C60" w14:textId="77777777" w:rsidR="00C628F1" w:rsidRPr="005B12AF" w:rsidDel="00F92017" w:rsidRDefault="00C628F1" w:rsidP="00AD1DF0">
            <w:pPr>
              <w:tabs>
                <w:tab w:val="left" w:pos="3120"/>
                <w:tab w:val="left" w:pos="4200"/>
                <w:tab w:val="left" w:pos="5760"/>
                <w:tab w:val="left" w:pos="8160"/>
              </w:tabs>
              <w:jc w:val="both"/>
              <w:rPr>
                <w:del w:id="19" w:author="SP173" w:date="2020-04-15T19:48:00Z"/>
                <w:rFonts w:ascii="Century Gothic" w:hAnsi="Century Gothic"/>
                <w:b/>
                <w:bCs/>
                <w:sz w:val="18"/>
                <w:szCs w:val="18"/>
              </w:rPr>
            </w:pPr>
            <w:del w:id="20" w:author="SP173" w:date="2020-04-15T19:48:00Z">
              <w:r w:rsidDel="00F92017">
                <w:rPr>
                  <w:rFonts w:ascii="Century Gothic" w:hAnsi="Century Gothic" w:cs="Calibri"/>
                  <w:b/>
                  <w:sz w:val="18"/>
                  <w:szCs w:val="18"/>
                </w:rPr>
                <w:delText xml:space="preserve">Parte Ordinaria - Punto 1 </w:delText>
              </w:r>
              <w:r w:rsidR="00814CDB" w:rsidRPr="00814CDB" w:rsidDel="00F92017">
                <w:rPr>
                  <w:rFonts w:ascii="Century Gothic" w:hAnsi="Century Gothic" w:cs="Calibri"/>
                  <w:b/>
                  <w:sz w:val="18"/>
                  <w:szCs w:val="18"/>
                </w:rPr>
                <w:delText>Approvazione del bilancio di esercizio al 31 dicembre 2019 e presentazione del bilancio consolidato al 31 dicembre 2019; delibere inerenti e conseguenti.</w:delText>
              </w:r>
            </w:del>
          </w:p>
        </w:tc>
      </w:tr>
    </w:tbl>
    <w:p w14:paraId="3050DE7D" w14:textId="77777777" w:rsidR="00170470" w:rsidDel="007B0757" w:rsidRDefault="00170470">
      <w:pPr>
        <w:rPr>
          <w:del w:id="21" w:author="SP173" w:date="2020-04-15T20:14:00Z"/>
        </w:rPr>
      </w:pPr>
    </w:p>
    <w:tbl>
      <w:tblPr>
        <w:tblStyle w:val="Grigliatabella"/>
        <w:tblW w:w="5000" w:type="pct"/>
        <w:tblLook w:val="04A0" w:firstRow="1" w:lastRow="0" w:firstColumn="1" w:lastColumn="0" w:noHBand="0" w:noVBand="1"/>
      </w:tblPr>
      <w:tblGrid>
        <w:gridCol w:w="7434"/>
        <w:gridCol w:w="3255"/>
        <w:gridCol w:w="1750"/>
        <w:gridCol w:w="1260"/>
        <w:gridCol w:w="1411"/>
      </w:tblGrid>
      <w:tr w:rsidR="00170470" w14:paraId="6737E447" w14:textId="77777777" w:rsidTr="00AD1DF0">
        <w:trPr>
          <w:trHeight w:val="47"/>
        </w:trPr>
        <w:tc>
          <w:tcPr>
            <w:tcW w:w="5000" w:type="pct"/>
            <w:gridSpan w:val="5"/>
            <w:shd w:val="clear" w:color="auto" w:fill="D9D9D9" w:themeFill="background1" w:themeFillShade="D9"/>
          </w:tcPr>
          <w:p w14:paraId="2974218D" w14:textId="77777777" w:rsidR="00170470" w:rsidRDefault="00170470" w:rsidP="00AD1DF0">
            <w:pPr>
              <w:tabs>
                <w:tab w:val="left" w:pos="3120"/>
                <w:tab w:val="left" w:pos="4200"/>
                <w:tab w:val="left" w:pos="5760"/>
                <w:tab w:val="left" w:pos="8160"/>
              </w:tabs>
              <w:jc w:val="both"/>
              <w:rPr>
                <w:rFonts w:ascii="Century Gothic" w:hAnsi="Century Gothic" w:cs="Calibri"/>
                <w:b/>
                <w:sz w:val="18"/>
                <w:szCs w:val="18"/>
              </w:rPr>
            </w:pPr>
            <w:del w:id="22" w:author="SP173" w:date="2020-04-15T19:48:00Z">
              <w:r w:rsidDel="00F92017">
                <w:rPr>
                  <w:rFonts w:ascii="Century Gothic" w:hAnsi="Century Gothic" w:cs="Calibri"/>
                  <w:b/>
                  <w:sz w:val="18"/>
                  <w:szCs w:val="18"/>
                </w:rPr>
                <w:delText>Approvazione del bilancio di esercizio al 31 dicembre 2019</w:delText>
              </w:r>
            </w:del>
            <w:ins w:id="23" w:author="SP173" w:date="2020-04-15T19:48:00Z">
              <w:r w:rsidR="00F92017">
                <w:t xml:space="preserve"> </w:t>
              </w:r>
              <w:r w:rsidR="00F92017" w:rsidRPr="00F92017">
                <w:rPr>
                  <w:rFonts w:ascii="Century Gothic" w:hAnsi="Century Gothic" w:cs="Calibri"/>
                  <w:b/>
                  <w:sz w:val="18"/>
                  <w:szCs w:val="18"/>
                </w:rPr>
                <w:t>Punto 1 Approvazione del bilancio di esercizio al 31 dicembre 2019 e presentazione del bilancio consolidato al 31 dicembre 2019; delibere inerenti e conseguenti.</w:t>
              </w:r>
            </w:ins>
          </w:p>
        </w:tc>
      </w:tr>
      <w:tr w:rsidR="00C628F1" w:rsidRPr="0072767D" w14:paraId="6CC11907" w14:textId="77777777" w:rsidTr="00AD1DF0">
        <w:trPr>
          <w:trHeight w:val="47"/>
        </w:trPr>
        <w:tc>
          <w:tcPr>
            <w:tcW w:w="3537" w:type="pct"/>
            <w:gridSpan w:val="2"/>
            <w:vAlign w:val="center"/>
          </w:tcPr>
          <w:p w14:paraId="663D71A0" w14:textId="77777777" w:rsidR="00C628F1" w:rsidRDefault="00C628F1" w:rsidP="00AD1DF0">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del Consiglio di Amministrazione </w:t>
            </w:r>
          </w:p>
          <w:p w14:paraId="5E3CEE4D" w14:textId="77777777" w:rsidR="00C628F1" w:rsidRDefault="00C628F1" w:rsidP="00AD1DF0">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628EDE61" w14:textId="77777777" w:rsidR="00C628F1" w:rsidRPr="0072767D" w:rsidRDefault="00C628F1" w:rsidP="00AD1DF0">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Favorevole</w:t>
            </w:r>
          </w:p>
        </w:tc>
        <w:tc>
          <w:tcPr>
            <w:tcW w:w="417" w:type="pct"/>
            <w:vAlign w:val="center"/>
          </w:tcPr>
          <w:p w14:paraId="1DF62A59" w14:textId="77777777" w:rsidR="00C628F1" w:rsidRPr="0072767D" w:rsidRDefault="00C628F1" w:rsidP="00AD1DF0">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Contrario</w:t>
            </w:r>
          </w:p>
        </w:tc>
        <w:tc>
          <w:tcPr>
            <w:tcW w:w="467" w:type="pct"/>
            <w:vAlign w:val="center"/>
          </w:tcPr>
          <w:p w14:paraId="07C35C85" w14:textId="77777777" w:rsidR="00C628F1" w:rsidRPr="0072767D" w:rsidRDefault="00C628F1" w:rsidP="00AD1DF0">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Astenuto</w:t>
            </w:r>
          </w:p>
        </w:tc>
      </w:tr>
      <w:tr w:rsidR="00C628F1" w:rsidRPr="001E7C85" w14:paraId="1F4E4BDD" w14:textId="77777777" w:rsidTr="00AD1DF0">
        <w:trPr>
          <w:trHeight w:val="195"/>
        </w:trPr>
        <w:tc>
          <w:tcPr>
            <w:tcW w:w="5000" w:type="pct"/>
            <w:gridSpan w:val="5"/>
            <w:shd w:val="clear" w:color="auto" w:fill="F2F2F2" w:themeFill="background1" w:themeFillShade="F2"/>
          </w:tcPr>
          <w:p w14:paraId="46EA2305" w14:textId="77777777" w:rsidR="00C628F1" w:rsidRPr="001E7C85" w:rsidRDefault="00C628F1" w:rsidP="00AD1DF0">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 xml:space="preserve">a </w:t>
            </w:r>
            <w:del w:id="24" w:author="SP173" w:date="2020-04-15T20:01:00Z">
              <w:r w:rsidDel="004D5FF2">
                <w:rPr>
                  <w:rFonts w:ascii="Century Gothic" w:hAnsi="Century Gothic"/>
                  <w:bCs/>
                  <w:sz w:val="18"/>
                  <w:szCs w:val="18"/>
                </w:rPr>
                <w:delText>(5)</w:delText>
              </w:r>
            </w:del>
          </w:p>
        </w:tc>
      </w:tr>
      <w:tr w:rsidR="00C628F1" w:rsidRPr="001E7C85" w14:paraId="3281E83D" w14:textId="77777777" w:rsidTr="00AD1DF0">
        <w:trPr>
          <w:trHeight w:val="195"/>
        </w:trPr>
        <w:tc>
          <w:tcPr>
            <w:tcW w:w="2460" w:type="pct"/>
          </w:tcPr>
          <w:p w14:paraId="19C116FC" w14:textId="77777777" w:rsidR="00C628F1" w:rsidRPr="005B12AF" w:rsidRDefault="00C628F1" w:rsidP="00AD1DF0">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Pr="006614CB">
              <w:rPr>
                <w:rFonts w:ascii="Century Gothic" w:hAnsi="Century Gothic"/>
                <w:b/>
                <w:bCs/>
                <w:sz w:val="18"/>
                <w:szCs w:val="18"/>
              </w:rPr>
              <w:t>conferma le istruzioni</w:t>
            </w:r>
          </w:p>
        </w:tc>
        <w:tc>
          <w:tcPr>
            <w:tcW w:w="2540" w:type="pct"/>
            <w:gridSpan w:val="4"/>
            <w:tcBorders>
              <w:bottom w:val="nil"/>
            </w:tcBorders>
          </w:tcPr>
          <w:p w14:paraId="1F9B6FC8" w14:textId="77777777" w:rsidR="00C628F1" w:rsidRPr="005B12AF" w:rsidRDefault="00C628F1" w:rsidP="00AD1DF0">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14:paraId="291C01E8" w14:textId="77777777" w:rsidR="00C628F1" w:rsidRPr="001E7C85" w:rsidRDefault="00C628F1" w:rsidP="00AD1DF0">
            <w:pPr>
              <w:tabs>
                <w:tab w:val="left" w:pos="3120"/>
                <w:tab w:val="left" w:pos="4200"/>
                <w:tab w:val="left" w:pos="5760"/>
                <w:tab w:val="left" w:pos="8160"/>
              </w:tabs>
              <w:ind w:left="270"/>
              <w:jc w:val="both"/>
              <w:rPr>
                <w:rFonts w:ascii="Century Gothic" w:hAnsi="Century Gothic"/>
                <w:b/>
                <w:bCs/>
                <w:sz w:val="18"/>
                <w:szCs w:val="18"/>
              </w:rPr>
            </w:pPr>
          </w:p>
        </w:tc>
      </w:tr>
      <w:tr w:rsidR="00C628F1" w:rsidRPr="001E7C85" w14:paraId="0E55681D" w14:textId="77777777" w:rsidTr="00AD1DF0">
        <w:trPr>
          <w:trHeight w:val="118"/>
        </w:trPr>
        <w:tc>
          <w:tcPr>
            <w:tcW w:w="2460" w:type="pct"/>
            <w:vMerge w:val="restart"/>
            <w:vAlign w:val="center"/>
          </w:tcPr>
          <w:p w14:paraId="3CB74686" w14:textId="77777777" w:rsidR="00C628F1" w:rsidRPr="005B12AF" w:rsidRDefault="00C628F1" w:rsidP="00AD1DF0">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Pr="008C641C">
              <w:rPr>
                <w:rFonts w:ascii="Century Gothic" w:hAnsi="Century Gothic"/>
                <w:b/>
                <w:bCs/>
                <w:sz w:val="18"/>
                <w:szCs w:val="32"/>
              </w:rPr>
              <w:t>revoca</w:t>
            </w:r>
            <w:ins w:id="25" w:author="SP173" w:date="2020-04-15T19:48:00Z">
              <w:r w:rsidR="00F92017">
                <w:rPr>
                  <w:rFonts w:ascii="Century Gothic" w:hAnsi="Century Gothic"/>
                  <w:b/>
                  <w:bCs/>
                  <w:sz w:val="18"/>
                  <w:szCs w:val="32"/>
                </w:rPr>
                <w:t xml:space="preserve"> </w:t>
              </w:r>
            </w:ins>
            <w:r w:rsidRPr="006614CB">
              <w:rPr>
                <w:rFonts w:ascii="Century Gothic" w:hAnsi="Century Gothic"/>
                <w:b/>
                <w:bCs/>
                <w:sz w:val="18"/>
                <w:szCs w:val="18"/>
              </w:rPr>
              <w:t>le istruzioni</w:t>
            </w:r>
          </w:p>
        </w:tc>
        <w:tc>
          <w:tcPr>
            <w:tcW w:w="2540" w:type="pct"/>
            <w:gridSpan w:val="4"/>
            <w:tcBorders>
              <w:top w:val="nil"/>
              <w:bottom w:val="nil"/>
            </w:tcBorders>
          </w:tcPr>
          <w:p w14:paraId="5E195EC4" w14:textId="77777777" w:rsidR="00C628F1" w:rsidRPr="001E7C85" w:rsidRDefault="00C628F1" w:rsidP="00AD1DF0">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C628F1" w:rsidRPr="001E7C85" w14:paraId="393B9780" w14:textId="77777777" w:rsidTr="00AD1DF0">
        <w:trPr>
          <w:trHeight w:val="115"/>
        </w:trPr>
        <w:tc>
          <w:tcPr>
            <w:tcW w:w="2460" w:type="pct"/>
            <w:vMerge/>
          </w:tcPr>
          <w:p w14:paraId="7D87CB04" w14:textId="77777777" w:rsidR="00C628F1" w:rsidRPr="001D151D" w:rsidRDefault="00C628F1" w:rsidP="00AD1DF0">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14:paraId="5D845848" w14:textId="77777777" w:rsidR="00C628F1" w:rsidRPr="001E7C85" w:rsidRDefault="00C628F1" w:rsidP="00AD1DF0">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C</w:t>
            </w:r>
            <w:r w:rsidRPr="00E25432">
              <w:rPr>
                <w:rFonts w:ascii="Century Gothic" w:hAnsi="Century Gothic"/>
                <w:b/>
                <w:bCs/>
                <w:sz w:val="18"/>
                <w:szCs w:val="18"/>
              </w:rPr>
              <w:t>ontrario</w:t>
            </w:r>
          </w:p>
        </w:tc>
      </w:tr>
      <w:tr w:rsidR="00C628F1" w:rsidRPr="001E7C85" w14:paraId="4780B36A" w14:textId="77777777" w:rsidTr="00AD1DF0">
        <w:trPr>
          <w:trHeight w:val="152"/>
        </w:trPr>
        <w:tc>
          <w:tcPr>
            <w:tcW w:w="2460" w:type="pct"/>
            <w:vMerge/>
          </w:tcPr>
          <w:p w14:paraId="3E2FDF12" w14:textId="77777777" w:rsidR="00C628F1" w:rsidRPr="001D151D" w:rsidRDefault="00C628F1" w:rsidP="00AD1DF0">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14:paraId="4D8D79A6" w14:textId="77777777" w:rsidR="00C628F1" w:rsidRPr="001E7C85" w:rsidRDefault="00C628F1" w:rsidP="00AD1DF0">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A</w:t>
            </w:r>
            <w:r w:rsidRPr="00E25432">
              <w:rPr>
                <w:rFonts w:ascii="Century Gothic" w:hAnsi="Century Gothic"/>
                <w:b/>
                <w:bCs/>
                <w:sz w:val="18"/>
                <w:szCs w:val="18"/>
              </w:rPr>
              <w:t>stenuto</w:t>
            </w:r>
          </w:p>
        </w:tc>
      </w:tr>
    </w:tbl>
    <w:p w14:paraId="2F6FC8BE" w14:textId="77777777" w:rsidR="00C628F1" w:rsidRDefault="00C628F1" w:rsidP="00C628F1"/>
    <w:p w14:paraId="6E74F5B1" w14:textId="77777777" w:rsidR="00814CDB" w:rsidDel="007B0757" w:rsidRDefault="00814CDB" w:rsidP="00814CDB">
      <w:pPr>
        <w:rPr>
          <w:del w:id="26" w:author="SP173" w:date="2020-04-15T20:15:00Z"/>
        </w:rPr>
      </w:pPr>
    </w:p>
    <w:tbl>
      <w:tblPr>
        <w:tblStyle w:val="Grigliatabella"/>
        <w:tblW w:w="5000" w:type="pct"/>
        <w:tblLook w:val="04A0" w:firstRow="1" w:lastRow="0" w:firstColumn="1" w:lastColumn="0" w:noHBand="0" w:noVBand="1"/>
      </w:tblPr>
      <w:tblGrid>
        <w:gridCol w:w="15110"/>
      </w:tblGrid>
      <w:tr w:rsidR="00814CDB" w:rsidDel="00F92017" w14:paraId="2FCB2304" w14:textId="77777777" w:rsidTr="00817AD3">
        <w:trPr>
          <w:trHeight w:val="47"/>
          <w:del w:id="27" w:author="SP173" w:date="2020-04-15T19:48:00Z"/>
        </w:trPr>
        <w:tc>
          <w:tcPr>
            <w:tcW w:w="5000" w:type="pct"/>
            <w:shd w:val="clear" w:color="auto" w:fill="D9D9D9" w:themeFill="background1" w:themeFillShade="D9"/>
          </w:tcPr>
          <w:p w14:paraId="18026AE2" w14:textId="77777777" w:rsidR="00814CDB" w:rsidRPr="005B12AF" w:rsidDel="00F92017" w:rsidRDefault="00814CDB" w:rsidP="00817AD3">
            <w:pPr>
              <w:tabs>
                <w:tab w:val="left" w:pos="3120"/>
                <w:tab w:val="left" w:pos="4200"/>
                <w:tab w:val="left" w:pos="5760"/>
                <w:tab w:val="left" w:pos="8160"/>
              </w:tabs>
              <w:jc w:val="both"/>
              <w:rPr>
                <w:del w:id="28" w:author="SP173" w:date="2020-04-15T19:48:00Z"/>
                <w:rFonts w:ascii="Century Gothic" w:hAnsi="Century Gothic"/>
                <w:b/>
                <w:bCs/>
                <w:sz w:val="18"/>
                <w:szCs w:val="18"/>
              </w:rPr>
            </w:pPr>
            <w:del w:id="29" w:author="SP173" w:date="2020-04-15T19:44:00Z">
              <w:r w:rsidDel="00F92017">
                <w:rPr>
                  <w:rFonts w:ascii="Century Gothic" w:hAnsi="Century Gothic" w:cs="Calibri"/>
                  <w:b/>
                  <w:sz w:val="18"/>
                  <w:szCs w:val="18"/>
                </w:rPr>
                <w:delText>Parte Ordi</w:delText>
              </w:r>
            </w:del>
            <w:del w:id="30" w:author="SP173" w:date="2020-04-15T19:43:00Z">
              <w:r w:rsidDel="00F92017">
                <w:rPr>
                  <w:rFonts w:ascii="Century Gothic" w:hAnsi="Century Gothic" w:cs="Calibri"/>
                  <w:b/>
                  <w:sz w:val="18"/>
                  <w:szCs w:val="18"/>
                </w:rPr>
                <w:delText xml:space="preserve">naria - </w:delText>
              </w:r>
            </w:del>
            <w:del w:id="31" w:author="SP173" w:date="2020-04-15T19:48:00Z">
              <w:r w:rsidDel="00F92017">
                <w:rPr>
                  <w:rFonts w:ascii="Century Gothic" w:hAnsi="Century Gothic" w:cs="Calibri"/>
                  <w:b/>
                  <w:sz w:val="18"/>
                  <w:szCs w:val="18"/>
                </w:rPr>
                <w:delText xml:space="preserve">Punto 2 </w:delText>
              </w:r>
              <w:r w:rsidRPr="00814CDB" w:rsidDel="00F92017">
                <w:rPr>
                  <w:rFonts w:ascii="Century Gothic" w:hAnsi="Century Gothic" w:cs="Calibri"/>
                  <w:b/>
                  <w:sz w:val="18"/>
                  <w:szCs w:val="18"/>
                </w:rPr>
                <w:delText>Determinazione dei compensi del Consiglio di Amministrazione, delibere inerenti e conseguenti.</w:delText>
              </w:r>
            </w:del>
          </w:p>
        </w:tc>
      </w:tr>
    </w:tbl>
    <w:p w14:paraId="1F0B0BCC" w14:textId="77777777" w:rsidR="00814CDB" w:rsidDel="007B0757" w:rsidRDefault="00814CDB" w:rsidP="00814CDB">
      <w:pPr>
        <w:rPr>
          <w:del w:id="32" w:author="SP173" w:date="2020-04-15T20:15:00Z"/>
        </w:rPr>
      </w:pPr>
    </w:p>
    <w:tbl>
      <w:tblPr>
        <w:tblStyle w:val="Grigliatabella"/>
        <w:tblW w:w="5000" w:type="pct"/>
        <w:tblLook w:val="04A0" w:firstRow="1" w:lastRow="0" w:firstColumn="1" w:lastColumn="0" w:noHBand="0" w:noVBand="1"/>
      </w:tblPr>
      <w:tblGrid>
        <w:gridCol w:w="7434"/>
        <w:gridCol w:w="3255"/>
        <w:gridCol w:w="1750"/>
        <w:gridCol w:w="1260"/>
        <w:gridCol w:w="1411"/>
      </w:tblGrid>
      <w:tr w:rsidR="00814CDB" w14:paraId="26D4C743" w14:textId="77777777" w:rsidTr="00817AD3">
        <w:trPr>
          <w:trHeight w:val="47"/>
        </w:trPr>
        <w:tc>
          <w:tcPr>
            <w:tcW w:w="5000" w:type="pct"/>
            <w:gridSpan w:val="5"/>
            <w:shd w:val="clear" w:color="auto" w:fill="D9D9D9" w:themeFill="background1" w:themeFillShade="D9"/>
          </w:tcPr>
          <w:p w14:paraId="05D0658F" w14:textId="77777777" w:rsidR="00814CDB" w:rsidRPr="005B12AF" w:rsidRDefault="00F92017" w:rsidP="00817AD3">
            <w:pPr>
              <w:tabs>
                <w:tab w:val="left" w:pos="3120"/>
                <w:tab w:val="left" w:pos="4200"/>
                <w:tab w:val="left" w:pos="5760"/>
                <w:tab w:val="left" w:pos="8160"/>
              </w:tabs>
              <w:jc w:val="both"/>
              <w:rPr>
                <w:rFonts w:ascii="Century Gothic" w:hAnsi="Century Gothic"/>
                <w:b/>
                <w:bCs/>
                <w:sz w:val="18"/>
                <w:szCs w:val="18"/>
              </w:rPr>
            </w:pPr>
            <w:ins w:id="33" w:author="SP173" w:date="2020-04-15T19:48:00Z">
              <w:r>
                <w:rPr>
                  <w:rFonts w:ascii="Century Gothic" w:hAnsi="Century Gothic" w:cs="Calibri"/>
                  <w:b/>
                  <w:sz w:val="18"/>
                  <w:szCs w:val="18"/>
                </w:rPr>
                <w:t xml:space="preserve">Punto 2 </w:t>
              </w:r>
              <w:r w:rsidRPr="00814CDB">
                <w:rPr>
                  <w:rFonts w:ascii="Century Gothic" w:hAnsi="Century Gothic" w:cs="Calibri"/>
                  <w:b/>
                  <w:sz w:val="18"/>
                  <w:szCs w:val="18"/>
                </w:rPr>
                <w:t>Determinazione dei compensi del Consiglio di Amministrazione, delibere inerenti e conseguenti.</w:t>
              </w:r>
            </w:ins>
            <w:del w:id="34" w:author="SP173" w:date="2020-04-15T19:48:00Z">
              <w:r w:rsidR="00814CDB" w:rsidRPr="00814CDB" w:rsidDel="00F92017">
                <w:rPr>
                  <w:rFonts w:ascii="Century Gothic" w:hAnsi="Century Gothic" w:cs="Calibri"/>
                  <w:b/>
                  <w:sz w:val="18"/>
                  <w:szCs w:val="18"/>
                </w:rPr>
                <w:delText>Determinazione dei compensi del Consiglio di Amministrazione, delibere inerenti e conseguenti.</w:delText>
              </w:r>
            </w:del>
          </w:p>
        </w:tc>
      </w:tr>
      <w:tr w:rsidR="00814CDB" w:rsidRPr="0072767D" w14:paraId="6D270D9D" w14:textId="77777777" w:rsidTr="00817AD3">
        <w:trPr>
          <w:trHeight w:val="47"/>
        </w:trPr>
        <w:tc>
          <w:tcPr>
            <w:tcW w:w="3537" w:type="pct"/>
            <w:gridSpan w:val="2"/>
            <w:vAlign w:val="center"/>
          </w:tcPr>
          <w:p w14:paraId="4BED248A" w14:textId="77777777" w:rsidR="00814CDB" w:rsidRDefault="00814CDB" w:rsidP="00817AD3">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contenuta nella relazione del Consiglio di Amministrazione </w:t>
            </w:r>
          </w:p>
          <w:p w14:paraId="639F9BBF" w14:textId="77777777" w:rsidR="00814CDB" w:rsidRDefault="00814CDB" w:rsidP="00817AD3">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7D26D183" w14:textId="77777777" w:rsidR="00814CDB" w:rsidRPr="0072767D" w:rsidRDefault="00814CDB" w:rsidP="00817AD3">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Favorevole</w:t>
            </w:r>
          </w:p>
        </w:tc>
        <w:tc>
          <w:tcPr>
            <w:tcW w:w="417" w:type="pct"/>
            <w:vAlign w:val="center"/>
          </w:tcPr>
          <w:p w14:paraId="55409AB4" w14:textId="77777777" w:rsidR="00814CDB" w:rsidRPr="0072767D" w:rsidRDefault="00814CDB" w:rsidP="00817AD3">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Contrario</w:t>
            </w:r>
          </w:p>
        </w:tc>
        <w:tc>
          <w:tcPr>
            <w:tcW w:w="467" w:type="pct"/>
            <w:vAlign w:val="center"/>
          </w:tcPr>
          <w:p w14:paraId="2A7BDF02" w14:textId="77777777" w:rsidR="00814CDB" w:rsidRPr="0072767D" w:rsidRDefault="00814CDB" w:rsidP="00817AD3">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Astenuto</w:t>
            </w:r>
          </w:p>
        </w:tc>
      </w:tr>
      <w:tr w:rsidR="004D5FF2" w:rsidRPr="0072767D" w14:paraId="7C25C529" w14:textId="77777777" w:rsidTr="00817AD3">
        <w:trPr>
          <w:trHeight w:val="47"/>
          <w:ins w:id="35" w:author="SP173" w:date="2020-04-15T20:01:00Z"/>
        </w:trPr>
        <w:tc>
          <w:tcPr>
            <w:tcW w:w="3537" w:type="pct"/>
            <w:gridSpan w:val="2"/>
            <w:vAlign w:val="center"/>
          </w:tcPr>
          <w:p w14:paraId="0E424197" w14:textId="77777777" w:rsidR="004D5FF2" w:rsidRPr="004D5FF2" w:rsidRDefault="004D5FF2" w:rsidP="004D5FF2">
            <w:pPr>
              <w:tabs>
                <w:tab w:val="left" w:pos="3120"/>
                <w:tab w:val="left" w:pos="4200"/>
                <w:tab w:val="left" w:pos="5760"/>
                <w:tab w:val="left" w:pos="8160"/>
              </w:tabs>
              <w:jc w:val="both"/>
              <w:rPr>
                <w:ins w:id="36" w:author="SP173" w:date="2020-04-15T20:01:00Z"/>
                <w:rFonts w:ascii="Century Gothic" w:hAnsi="Century Gothic" w:cs="Calibri"/>
                <w:sz w:val="18"/>
                <w:szCs w:val="18"/>
              </w:rPr>
            </w:pPr>
            <w:ins w:id="37" w:author="SP173" w:date="2020-04-15T20:01:00Z">
              <w:r w:rsidRPr="004D5FF2">
                <w:rPr>
                  <w:rFonts w:ascii="Century Gothic" w:hAnsi="Century Gothic" w:cs="Calibri"/>
                  <w:sz w:val="18"/>
                  <w:szCs w:val="18"/>
                </w:rPr>
                <w:t xml:space="preserve">Proposta di deliberazione (ove presentata da titolare del diritto di voto e pubblicata dall’emittente) </w:t>
              </w:r>
            </w:ins>
          </w:p>
          <w:p w14:paraId="1EDAF395" w14:textId="77777777" w:rsidR="004D5FF2" w:rsidRDefault="004D5FF2" w:rsidP="004D5FF2">
            <w:pPr>
              <w:tabs>
                <w:tab w:val="left" w:pos="3120"/>
                <w:tab w:val="left" w:pos="4200"/>
                <w:tab w:val="left" w:pos="5760"/>
                <w:tab w:val="left" w:pos="8160"/>
              </w:tabs>
              <w:jc w:val="both"/>
              <w:rPr>
                <w:ins w:id="38" w:author="SP173" w:date="2020-04-15T20:01:00Z"/>
                <w:rFonts w:ascii="Century Gothic" w:hAnsi="Century Gothic" w:cs="Calibri"/>
                <w:sz w:val="18"/>
                <w:szCs w:val="18"/>
              </w:rPr>
            </w:pPr>
            <w:ins w:id="39" w:author="SP173" w:date="2020-04-15T20:01:00Z">
              <w:r w:rsidRPr="004D5FF2">
                <w:rPr>
                  <w:rFonts w:ascii="Century Gothic" w:hAnsi="Century Gothic" w:cs="Calibri"/>
                  <w:sz w:val="18"/>
                  <w:szCs w:val="18"/>
                </w:rPr>
                <w:t>(proponente) ___________________________________</w:t>
              </w:r>
              <w:r w:rsidRPr="004D5FF2">
                <w:rPr>
                  <w:rFonts w:ascii="Century Gothic" w:hAnsi="Century Gothic" w:cs="Calibri"/>
                  <w:sz w:val="18"/>
                  <w:szCs w:val="18"/>
                </w:rPr>
                <w:tab/>
              </w:r>
            </w:ins>
          </w:p>
        </w:tc>
        <w:tc>
          <w:tcPr>
            <w:tcW w:w="579" w:type="pct"/>
            <w:vAlign w:val="center"/>
          </w:tcPr>
          <w:p w14:paraId="50BF57AC" w14:textId="77777777" w:rsidR="004D5FF2" w:rsidRPr="0072767D" w:rsidRDefault="004D5FF2" w:rsidP="004D5FF2">
            <w:pPr>
              <w:tabs>
                <w:tab w:val="left" w:pos="3120"/>
                <w:tab w:val="left" w:pos="4200"/>
                <w:tab w:val="left" w:pos="5760"/>
                <w:tab w:val="left" w:pos="8160"/>
              </w:tabs>
              <w:rPr>
                <w:ins w:id="40" w:author="SP173" w:date="2020-04-15T20:01:00Z"/>
                <w:rFonts w:ascii="Century Gothic" w:hAnsi="Century Gothic"/>
                <w:b/>
                <w:bCs/>
                <w:sz w:val="18"/>
                <w:szCs w:val="18"/>
              </w:rPr>
            </w:pPr>
            <w:ins w:id="41" w:author="SP173" w:date="2020-04-15T20:01:00Z">
              <w:r w:rsidRPr="0072767D">
                <w:rPr>
                  <w:rFonts w:ascii="Century Gothic" w:hAnsi="Century Gothic"/>
                  <w:b/>
                  <w:bCs/>
                  <w:sz w:val="18"/>
                  <w:szCs w:val="18"/>
                </w:rPr>
                <w:sym w:font="Wingdings 2" w:char="F02A"/>
              </w:r>
              <w:r w:rsidRPr="0072767D">
                <w:rPr>
                  <w:rFonts w:ascii="Century Gothic" w:hAnsi="Century Gothic"/>
                  <w:b/>
                  <w:bCs/>
                  <w:sz w:val="18"/>
                  <w:szCs w:val="18"/>
                </w:rPr>
                <w:t>Favorevole</w:t>
              </w:r>
            </w:ins>
          </w:p>
        </w:tc>
        <w:tc>
          <w:tcPr>
            <w:tcW w:w="417" w:type="pct"/>
            <w:vAlign w:val="center"/>
          </w:tcPr>
          <w:p w14:paraId="57933255" w14:textId="77777777" w:rsidR="004D5FF2" w:rsidRPr="0072767D" w:rsidRDefault="004D5FF2" w:rsidP="004D5FF2">
            <w:pPr>
              <w:tabs>
                <w:tab w:val="left" w:pos="3120"/>
                <w:tab w:val="left" w:pos="4200"/>
                <w:tab w:val="left" w:pos="5760"/>
                <w:tab w:val="left" w:pos="8160"/>
              </w:tabs>
              <w:rPr>
                <w:ins w:id="42" w:author="SP173" w:date="2020-04-15T20:01:00Z"/>
                <w:rFonts w:ascii="Century Gothic" w:hAnsi="Century Gothic"/>
                <w:b/>
                <w:bCs/>
                <w:sz w:val="18"/>
                <w:szCs w:val="18"/>
              </w:rPr>
            </w:pPr>
            <w:ins w:id="43" w:author="SP173" w:date="2020-04-15T20:01:00Z">
              <w:r w:rsidRPr="0072767D">
                <w:rPr>
                  <w:rFonts w:ascii="Century Gothic" w:hAnsi="Century Gothic"/>
                  <w:b/>
                  <w:bCs/>
                  <w:sz w:val="18"/>
                  <w:szCs w:val="18"/>
                </w:rPr>
                <w:sym w:font="Wingdings 2" w:char="F02A"/>
              </w:r>
              <w:r w:rsidRPr="0072767D">
                <w:rPr>
                  <w:rFonts w:ascii="Century Gothic" w:hAnsi="Century Gothic"/>
                  <w:b/>
                  <w:bCs/>
                  <w:sz w:val="18"/>
                  <w:szCs w:val="18"/>
                </w:rPr>
                <w:t>Contrario</w:t>
              </w:r>
            </w:ins>
          </w:p>
        </w:tc>
        <w:tc>
          <w:tcPr>
            <w:tcW w:w="467" w:type="pct"/>
            <w:vAlign w:val="center"/>
          </w:tcPr>
          <w:p w14:paraId="44FEC058" w14:textId="77777777" w:rsidR="004D5FF2" w:rsidRPr="0072767D" w:rsidRDefault="004D5FF2" w:rsidP="004D5FF2">
            <w:pPr>
              <w:tabs>
                <w:tab w:val="left" w:pos="3120"/>
                <w:tab w:val="left" w:pos="4200"/>
                <w:tab w:val="left" w:pos="5760"/>
                <w:tab w:val="left" w:pos="8160"/>
              </w:tabs>
              <w:rPr>
                <w:ins w:id="44" w:author="SP173" w:date="2020-04-15T20:01:00Z"/>
                <w:rFonts w:ascii="Century Gothic" w:hAnsi="Century Gothic"/>
                <w:b/>
                <w:bCs/>
                <w:sz w:val="18"/>
                <w:szCs w:val="18"/>
              </w:rPr>
            </w:pPr>
            <w:ins w:id="45" w:author="SP173" w:date="2020-04-15T20:01:00Z">
              <w:r w:rsidRPr="0072767D">
                <w:rPr>
                  <w:rFonts w:ascii="Century Gothic" w:hAnsi="Century Gothic"/>
                  <w:b/>
                  <w:bCs/>
                  <w:sz w:val="18"/>
                  <w:szCs w:val="18"/>
                </w:rPr>
                <w:sym w:font="Wingdings 2" w:char="F02A"/>
              </w:r>
              <w:r w:rsidRPr="0072767D">
                <w:rPr>
                  <w:rFonts w:ascii="Century Gothic" w:hAnsi="Century Gothic"/>
                  <w:b/>
                  <w:bCs/>
                  <w:sz w:val="18"/>
                  <w:szCs w:val="18"/>
                </w:rPr>
                <w:t>Astenuto</w:t>
              </w:r>
            </w:ins>
          </w:p>
        </w:tc>
      </w:tr>
      <w:tr w:rsidR="004D5FF2" w:rsidRPr="001E7C85" w14:paraId="1CE12E2F" w14:textId="77777777" w:rsidTr="00817AD3">
        <w:trPr>
          <w:trHeight w:val="195"/>
        </w:trPr>
        <w:tc>
          <w:tcPr>
            <w:tcW w:w="5000" w:type="pct"/>
            <w:gridSpan w:val="5"/>
            <w:shd w:val="clear" w:color="auto" w:fill="F2F2F2" w:themeFill="background1" w:themeFillShade="F2"/>
          </w:tcPr>
          <w:p w14:paraId="5009A3E3" w14:textId="77777777" w:rsidR="004D5FF2" w:rsidRPr="001E7C85" w:rsidRDefault="004D5FF2" w:rsidP="004D5FF2">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 xml:space="preserve">a </w:t>
            </w:r>
            <w:del w:id="46" w:author="SP173" w:date="2020-04-15T20:01:00Z">
              <w:r w:rsidDel="004D5FF2">
                <w:rPr>
                  <w:rFonts w:ascii="Century Gothic" w:hAnsi="Century Gothic"/>
                  <w:bCs/>
                  <w:sz w:val="18"/>
                  <w:szCs w:val="18"/>
                </w:rPr>
                <w:delText>(5)</w:delText>
              </w:r>
            </w:del>
          </w:p>
        </w:tc>
      </w:tr>
      <w:tr w:rsidR="004D5FF2" w:rsidRPr="001E7C85" w14:paraId="7D0063E1" w14:textId="77777777" w:rsidTr="00817AD3">
        <w:trPr>
          <w:trHeight w:val="195"/>
        </w:trPr>
        <w:tc>
          <w:tcPr>
            <w:tcW w:w="2460" w:type="pct"/>
          </w:tcPr>
          <w:p w14:paraId="05B57813"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Pr="006614CB">
              <w:rPr>
                <w:rFonts w:ascii="Century Gothic" w:hAnsi="Century Gothic"/>
                <w:b/>
                <w:bCs/>
                <w:sz w:val="18"/>
                <w:szCs w:val="18"/>
              </w:rPr>
              <w:t>conferma le istruzioni</w:t>
            </w:r>
          </w:p>
        </w:tc>
        <w:tc>
          <w:tcPr>
            <w:tcW w:w="2540" w:type="pct"/>
            <w:gridSpan w:val="4"/>
            <w:tcBorders>
              <w:bottom w:val="nil"/>
            </w:tcBorders>
          </w:tcPr>
          <w:p w14:paraId="1DCC30D2"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14:paraId="3D799971"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p>
        </w:tc>
      </w:tr>
      <w:tr w:rsidR="004D5FF2" w:rsidRPr="001E7C85" w14:paraId="2B540104" w14:textId="77777777" w:rsidTr="00817AD3">
        <w:trPr>
          <w:trHeight w:val="118"/>
        </w:trPr>
        <w:tc>
          <w:tcPr>
            <w:tcW w:w="2460" w:type="pct"/>
            <w:vMerge w:val="restart"/>
            <w:vAlign w:val="center"/>
          </w:tcPr>
          <w:p w14:paraId="1304BB28"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Pr="008C641C">
              <w:rPr>
                <w:rFonts w:ascii="Century Gothic" w:hAnsi="Century Gothic"/>
                <w:b/>
                <w:bCs/>
                <w:sz w:val="18"/>
                <w:szCs w:val="32"/>
              </w:rPr>
              <w:t>revoca</w:t>
            </w:r>
            <w:ins w:id="47" w:author="SP173" w:date="2020-04-15T19:48:00Z">
              <w:r>
                <w:rPr>
                  <w:rFonts w:ascii="Century Gothic" w:hAnsi="Century Gothic"/>
                  <w:b/>
                  <w:bCs/>
                  <w:sz w:val="18"/>
                  <w:szCs w:val="32"/>
                </w:rPr>
                <w:t xml:space="preserve"> </w:t>
              </w:r>
            </w:ins>
            <w:r w:rsidRPr="006614CB">
              <w:rPr>
                <w:rFonts w:ascii="Century Gothic" w:hAnsi="Century Gothic"/>
                <w:b/>
                <w:bCs/>
                <w:sz w:val="18"/>
                <w:szCs w:val="18"/>
              </w:rPr>
              <w:t>le istruzioni</w:t>
            </w:r>
          </w:p>
        </w:tc>
        <w:tc>
          <w:tcPr>
            <w:tcW w:w="2540" w:type="pct"/>
            <w:gridSpan w:val="4"/>
            <w:tcBorders>
              <w:top w:val="nil"/>
              <w:bottom w:val="nil"/>
            </w:tcBorders>
          </w:tcPr>
          <w:p w14:paraId="378CB04B"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4D5FF2" w:rsidRPr="001E7C85" w14:paraId="28572E9C" w14:textId="77777777" w:rsidTr="00817AD3">
        <w:trPr>
          <w:trHeight w:val="115"/>
        </w:trPr>
        <w:tc>
          <w:tcPr>
            <w:tcW w:w="2460" w:type="pct"/>
            <w:vMerge/>
          </w:tcPr>
          <w:p w14:paraId="50B7D324" w14:textId="77777777" w:rsidR="004D5FF2" w:rsidRPr="001D151D" w:rsidRDefault="004D5FF2" w:rsidP="004D5F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14:paraId="372BDA01"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C</w:t>
            </w:r>
            <w:r w:rsidRPr="00E25432">
              <w:rPr>
                <w:rFonts w:ascii="Century Gothic" w:hAnsi="Century Gothic"/>
                <w:b/>
                <w:bCs/>
                <w:sz w:val="18"/>
                <w:szCs w:val="18"/>
              </w:rPr>
              <w:t>ontrario</w:t>
            </w:r>
          </w:p>
        </w:tc>
      </w:tr>
      <w:tr w:rsidR="004D5FF2" w:rsidRPr="001E7C85" w14:paraId="71A6CCE1" w14:textId="77777777" w:rsidTr="00817AD3">
        <w:trPr>
          <w:trHeight w:val="152"/>
        </w:trPr>
        <w:tc>
          <w:tcPr>
            <w:tcW w:w="2460" w:type="pct"/>
            <w:vMerge/>
          </w:tcPr>
          <w:p w14:paraId="33A3CCC5" w14:textId="77777777" w:rsidR="004D5FF2" w:rsidRPr="001D151D" w:rsidRDefault="004D5FF2" w:rsidP="004D5F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14:paraId="2DF380F4"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A</w:t>
            </w:r>
            <w:r w:rsidRPr="00E25432">
              <w:rPr>
                <w:rFonts w:ascii="Century Gothic" w:hAnsi="Century Gothic"/>
                <w:b/>
                <w:bCs/>
                <w:sz w:val="18"/>
                <w:szCs w:val="18"/>
              </w:rPr>
              <w:t>stenuto</w:t>
            </w:r>
          </w:p>
        </w:tc>
      </w:tr>
    </w:tbl>
    <w:p w14:paraId="270ED571" w14:textId="77777777" w:rsidR="00CE7E05" w:rsidRDefault="00CE7E05" w:rsidP="00C628F1">
      <w:pPr>
        <w:rPr>
          <w:ins w:id="48" w:author="SP173" w:date="2020-04-15T19:55:00Z"/>
        </w:rPr>
      </w:pPr>
    </w:p>
    <w:p w14:paraId="7F1F13B5" w14:textId="77777777" w:rsidR="00CE7E05" w:rsidRDefault="00CE7E05" w:rsidP="00C628F1"/>
    <w:tbl>
      <w:tblPr>
        <w:tblStyle w:val="Grigliatabella"/>
        <w:tblW w:w="5000" w:type="pct"/>
        <w:tblLook w:val="04A0" w:firstRow="1" w:lastRow="0" w:firstColumn="1" w:lastColumn="0" w:noHBand="0" w:noVBand="1"/>
      </w:tblPr>
      <w:tblGrid>
        <w:gridCol w:w="15110"/>
      </w:tblGrid>
      <w:tr w:rsidR="00C628F1" w14:paraId="5AEB5567" w14:textId="77777777" w:rsidTr="00AD1DF0">
        <w:trPr>
          <w:trHeight w:val="47"/>
        </w:trPr>
        <w:tc>
          <w:tcPr>
            <w:tcW w:w="5000" w:type="pct"/>
            <w:shd w:val="clear" w:color="auto" w:fill="D9D9D9" w:themeFill="background1" w:themeFillShade="D9"/>
          </w:tcPr>
          <w:p w14:paraId="664407C7" w14:textId="77777777" w:rsidR="00C628F1" w:rsidRPr="005B12AF" w:rsidRDefault="00C628F1" w:rsidP="00AD1DF0">
            <w:pPr>
              <w:tabs>
                <w:tab w:val="left" w:pos="3120"/>
                <w:tab w:val="left" w:pos="4200"/>
                <w:tab w:val="left" w:pos="5760"/>
                <w:tab w:val="left" w:pos="8160"/>
              </w:tabs>
              <w:jc w:val="both"/>
              <w:rPr>
                <w:rFonts w:ascii="Century Gothic" w:hAnsi="Century Gothic"/>
                <w:b/>
                <w:bCs/>
                <w:sz w:val="18"/>
                <w:szCs w:val="18"/>
              </w:rPr>
            </w:pPr>
            <w:del w:id="49" w:author="SP173" w:date="2020-04-15T19:43:00Z">
              <w:r w:rsidDel="00F92017">
                <w:rPr>
                  <w:rFonts w:ascii="Century Gothic" w:hAnsi="Century Gothic" w:cs="Calibri"/>
                  <w:b/>
                  <w:sz w:val="18"/>
                  <w:szCs w:val="18"/>
                </w:rPr>
                <w:delText xml:space="preserve">Parte Ordinaria - </w:delText>
              </w:r>
            </w:del>
            <w:r>
              <w:rPr>
                <w:rFonts w:ascii="Century Gothic" w:hAnsi="Century Gothic" w:cs="Calibri"/>
                <w:b/>
                <w:sz w:val="18"/>
                <w:szCs w:val="18"/>
              </w:rPr>
              <w:t xml:space="preserve">Punto </w:t>
            </w:r>
            <w:r w:rsidR="00814CDB">
              <w:rPr>
                <w:rFonts w:ascii="Century Gothic" w:hAnsi="Century Gothic" w:cs="Calibri"/>
                <w:b/>
                <w:sz w:val="18"/>
                <w:szCs w:val="18"/>
              </w:rPr>
              <w:t>3</w:t>
            </w:r>
            <w:ins w:id="50" w:author="SP173" w:date="2020-04-15T19:44:00Z">
              <w:r w:rsidR="00F92017">
                <w:rPr>
                  <w:rFonts w:ascii="Century Gothic" w:hAnsi="Century Gothic" w:cs="Calibri"/>
                  <w:b/>
                  <w:sz w:val="18"/>
                  <w:szCs w:val="18"/>
                </w:rPr>
                <w:t xml:space="preserve"> </w:t>
              </w:r>
            </w:ins>
            <w:r w:rsidR="00335590" w:rsidRPr="00335590">
              <w:rPr>
                <w:rFonts w:ascii="Century Gothic" w:hAnsi="Century Gothic" w:cs="Calibri"/>
                <w:b/>
                <w:sz w:val="18"/>
                <w:szCs w:val="18"/>
              </w:rPr>
              <w:t>Nomina dei componenti il Collegio Sindacale per il triennio 2020-2022 e determinazione dei relativi emolumenti. Delibere inerenti e conseguenti.</w:t>
            </w:r>
          </w:p>
        </w:tc>
      </w:tr>
    </w:tbl>
    <w:p w14:paraId="113830C7" w14:textId="77777777" w:rsidR="00C628F1" w:rsidRDefault="00C628F1" w:rsidP="00C628F1"/>
    <w:tbl>
      <w:tblPr>
        <w:tblStyle w:val="Grigliatabella"/>
        <w:tblW w:w="5000" w:type="pct"/>
        <w:tblLook w:val="04A0" w:firstRow="1" w:lastRow="0" w:firstColumn="1" w:lastColumn="0" w:noHBand="0" w:noVBand="1"/>
      </w:tblPr>
      <w:tblGrid>
        <w:gridCol w:w="7434"/>
        <w:gridCol w:w="3255"/>
        <w:gridCol w:w="1750"/>
        <w:gridCol w:w="1260"/>
        <w:gridCol w:w="1411"/>
      </w:tblGrid>
      <w:tr w:rsidR="00C628F1" w14:paraId="1D4C712F" w14:textId="77777777" w:rsidTr="00AD1DF0">
        <w:trPr>
          <w:trHeight w:val="47"/>
        </w:trPr>
        <w:tc>
          <w:tcPr>
            <w:tcW w:w="5000" w:type="pct"/>
            <w:gridSpan w:val="5"/>
            <w:shd w:val="clear" w:color="auto" w:fill="D9D9D9" w:themeFill="background1" w:themeFillShade="D9"/>
          </w:tcPr>
          <w:p w14:paraId="33B40C66" w14:textId="77777777" w:rsidR="00C628F1" w:rsidRPr="005B12AF" w:rsidRDefault="00C628F1" w:rsidP="00AD1DF0">
            <w:pPr>
              <w:tabs>
                <w:tab w:val="left" w:pos="3120"/>
                <w:tab w:val="left" w:pos="4200"/>
                <w:tab w:val="left" w:pos="5760"/>
                <w:tab w:val="left" w:pos="8160"/>
              </w:tabs>
              <w:jc w:val="both"/>
              <w:rPr>
                <w:rFonts w:ascii="Century Gothic" w:hAnsi="Century Gothic"/>
                <w:b/>
                <w:bCs/>
                <w:sz w:val="18"/>
                <w:szCs w:val="18"/>
              </w:rPr>
            </w:pPr>
            <w:r>
              <w:rPr>
                <w:rFonts w:ascii="Century Gothic" w:hAnsi="Century Gothic" w:cs="Calibri"/>
                <w:b/>
                <w:sz w:val="18"/>
                <w:szCs w:val="18"/>
              </w:rPr>
              <w:t>nomina dei componenti il Collegio Sindacale</w:t>
            </w:r>
            <w:del w:id="51" w:author="SP173" w:date="2020-04-15T19:56:00Z">
              <w:r w:rsidDel="00CE7E05">
                <w:rPr>
                  <w:rFonts w:ascii="Century Gothic" w:hAnsi="Century Gothic" w:cs="Calibri"/>
                  <w:b/>
                  <w:sz w:val="18"/>
                  <w:szCs w:val="18"/>
                </w:rPr>
                <w:delText>;</w:delText>
              </w:r>
            </w:del>
          </w:p>
        </w:tc>
      </w:tr>
      <w:tr w:rsidR="00C628F1" w:rsidRPr="0072767D" w14:paraId="1C892058" w14:textId="77777777" w:rsidTr="00AD1DF0">
        <w:trPr>
          <w:trHeight w:val="47"/>
        </w:trPr>
        <w:tc>
          <w:tcPr>
            <w:tcW w:w="3537" w:type="pct"/>
            <w:gridSpan w:val="2"/>
            <w:vAlign w:val="center"/>
          </w:tcPr>
          <w:p w14:paraId="189EE088" w14:textId="77777777" w:rsidR="00C628F1" w:rsidRDefault="00C628F1" w:rsidP="00AD1DF0">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Indicare il numero della lista prescelta o contrario/astenuto con riferimento a tutte le liste </w:t>
            </w:r>
          </w:p>
        </w:tc>
        <w:tc>
          <w:tcPr>
            <w:tcW w:w="579" w:type="pct"/>
            <w:vAlign w:val="center"/>
          </w:tcPr>
          <w:p w14:paraId="22188DAF" w14:textId="77777777" w:rsidR="00C628F1" w:rsidRDefault="00C628F1" w:rsidP="00AD1DF0">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Pr>
                <w:rFonts w:ascii="Century Gothic" w:hAnsi="Century Gothic"/>
                <w:b/>
                <w:bCs/>
                <w:sz w:val="18"/>
                <w:szCs w:val="18"/>
              </w:rPr>
              <w:t xml:space="preserve"> Lista </w:t>
            </w:r>
          </w:p>
          <w:p w14:paraId="230048F8" w14:textId="77777777" w:rsidR="00C628F1" w:rsidRPr="0072767D" w:rsidRDefault="00C628F1" w:rsidP="00AD1DF0">
            <w:pPr>
              <w:tabs>
                <w:tab w:val="left" w:pos="3120"/>
                <w:tab w:val="left" w:pos="4200"/>
                <w:tab w:val="left" w:pos="5760"/>
                <w:tab w:val="left" w:pos="8160"/>
              </w:tabs>
              <w:ind w:left="201"/>
              <w:rPr>
                <w:rFonts w:ascii="Century Gothic" w:hAnsi="Century Gothic"/>
                <w:b/>
                <w:bCs/>
                <w:sz w:val="18"/>
                <w:szCs w:val="18"/>
              </w:rPr>
            </w:pPr>
            <w:r>
              <w:rPr>
                <w:rFonts w:ascii="Century Gothic" w:hAnsi="Century Gothic"/>
                <w:b/>
                <w:bCs/>
                <w:sz w:val="18"/>
                <w:szCs w:val="18"/>
              </w:rPr>
              <w:t>N. ____________</w:t>
            </w:r>
          </w:p>
        </w:tc>
        <w:tc>
          <w:tcPr>
            <w:tcW w:w="417" w:type="pct"/>
            <w:vAlign w:val="center"/>
          </w:tcPr>
          <w:p w14:paraId="5CFC1621" w14:textId="77777777" w:rsidR="00C628F1" w:rsidRPr="0072767D" w:rsidRDefault="00C628F1" w:rsidP="00AD1DF0">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ins w:id="52" w:author="SP173" w:date="2020-04-15T19:56:00Z">
              <w:r w:rsidR="00CE7E05">
                <w:rPr>
                  <w:rFonts w:ascii="Century Gothic" w:hAnsi="Century Gothic"/>
                  <w:b/>
                  <w:bCs/>
                  <w:sz w:val="18"/>
                  <w:szCs w:val="18"/>
                </w:rPr>
                <w:t xml:space="preserve"> </w:t>
              </w:r>
            </w:ins>
            <w:r w:rsidRPr="0072767D">
              <w:rPr>
                <w:rFonts w:ascii="Century Gothic" w:hAnsi="Century Gothic"/>
                <w:b/>
                <w:bCs/>
                <w:sz w:val="18"/>
                <w:szCs w:val="18"/>
              </w:rPr>
              <w:t>Contrario</w:t>
            </w:r>
          </w:p>
        </w:tc>
        <w:tc>
          <w:tcPr>
            <w:tcW w:w="467" w:type="pct"/>
            <w:vAlign w:val="center"/>
          </w:tcPr>
          <w:p w14:paraId="4DE9C721" w14:textId="77777777" w:rsidR="00C628F1" w:rsidRPr="0072767D" w:rsidRDefault="00C628F1" w:rsidP="00AD1DF0">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ins w:id="53" w:author="SP173" w:date="2020-04-15T19:56:00Z">
              <w:r w:rsidR="00CE7E05">
                <w:rPr>
                  <w:rFonts w:ascii="Century Gothic" w:hAnsi="Century Gothic"/>
                  <w:b/>
                  <w:bCs/>
                  <w:sz w:val="18"/>
                  <w:szCs w:val="18"/>
                </w:rPr>
                <w:t xml:space="preserve"> </w:t>
              </w:r>
            </w:ins>
            <w:r w:rsidRPr="0072767D">
              <w:rPr>
                <w:rFonts w:ascii="Century Gothic" w:hAnsi="Century Gothic"/>
                <w:b/>
                <w:bCs/>
                <w:sz w:val="18"/>
                <w:szCs w:val="18"/>
              </w:rPr>
              <w:t>Astenuto</w:t>
            </w:r>
          </w:p>
        </w:tc>
      </w:tr>
      <w:tr w:rsidR="00C628F1" w:rsidRPr="001E7C85" w14:paraId="546C8571" w14:textId="77777777" w:rsidTr="00AD1DF0">
        <w:trPr>
          <w:trHeight w:val="195"/>
        </w:trPr>
        <w:tc>
          <w:tcPr>
            <w:tcW w:w="5000" w:type="pct"/>
            <w:gridSpan w:val="5"/>
            <w:shd w:val="clear" w:color="auto" w:fill="F2F2F2" w:themeFill="background1" w:themeFillShade="F2"/>
          </w:tcPr>
          <w:p w14:paraId="53AAA443" w14:textId="77777777" w:rsidR="00C628F1" w:rsidRPr="001E7C85" w:rsidRDefault="00C628F1" w:rsidP="00AD1DF0">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a</w:t>
            </w:r>
            <w:del w:id="54" w:author="SP173" w:date="2020-04-15T19:53:00Z">
              <w:r w:rsidDel="00CE7E05">
                <w:rPr>
                  <w:rFonts w:ascii="Century Gothic" w:hAnsi="Century Gothic"/>
                  <w:bCs/>
                  <w:sz w:val="18"/>
                  <w:szCs w:val="18"/>
                </w:rPr>
                <w:delText xml:space="preserve"> (5)</w:delText>
              </w:r>
            </w:del>
          </w:p>
        </w:tc>
      </w:tr>
      <w:tr w:rsidR="00C628F1" w:rsidRPr="001E7C85" w14:paraId="3331D691" w14:textId="77777777" w:rsidTr="00AD1DF0">
        <w:trPr>
          <w:trHeight w:val="195"/>
        </w:trPr>
        <w:tc>
          <w:tcPr>
            <w:tcW w:w="2460" w:type="pct"/>
          </w:tcPr>
          <w:p w14:paraId="6248177E" w14:textId="77777777" w:rsidR="00C628F1" w:rsidRPr="005B12AF" w:rsidRDefault="00C628F1" w:rsidP="00AD1DF0">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ins w:id="55" w:author="SP173" w:date="2020-04-15T19:44:00Z">
              <w:r w:rsidR="00F92017">
                <w:rPr>
                  <w:rFonts w:ascii="Century Gothic" w:hAnsi="Century Gothic"/>
                  <w:bCs/>
                  <w:sz w:val="18"/>
                  <w:szCs w:val="32"/>
                </w:rPr>
                <w:t xml:space="preserve"> </w:t>
              </w:r>
            </w:ins>
            <w:r w:rsidRPr="006614CB">
              <w:rPr>
                <w:rFonts w:ascii="Century Gothic" w:hAnsi="Century Gothic"/>
                <w:b/>
                <w:bCs/>
                <w:sz w:val="18"/>
                <w:szCs w:val="18"/>
              </w:rPr>
              <w:t>conferma le istruzioni</w:t>
            </w:r>
          </w:p>
        </w:tc>
        <w:tc>
          <w:tcPr>
            <w:tcW w:w="2540" w:type="pct"/>
            <w:gridSpan w:val="4"/>
            <w:tcBorders>
              <w:bottom w:val="nil"/>
            </w:tcBorders>
          </w:tcPr>
          <w:p w14:paraId="02BA15A4" w14:textId="77777777" w:rsidR="00C628F1" w:rsidRPr="005B12AF" w:rsidRDefault="00C628F1" w:rsidP="00AD1DF0">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14:paraId="37DCF864" w14:textId="77777777" w:rsidR="00C628F1" w:rsidRPr="001E7C85" w:rsidRDefault="00C628F1" w:rsidP="00AD1DF0">
            <w:pPr>
              <w:tabs>
                <w:tab w:val="left" w:pos="3120"/>
                <w:tab w:val="left" w:pos="4200"/>
                <w:tab w:val="left" w:pos="5760"/>
                <w:tab w:val="left" w:pos="8160"/>
              </w:tabs>
              <w:ind w:left="270"/>
              <w:jc w:val="both"/>
              <w:rPr>
                <w:rFonts w:ascii="Century Gothic" w:hAnsi="Century Gothic"/>
                <w:b/>
                <w:bCs/>
                <w:sz w:val="18"/>
                <w:szCs w:val="18"/>
              </w:rPr>
            </w:pPr>
          </w:p>
        </w:tc>
      </w:tr>
      <w:tr w:rsidR="00C628F1" w:rsidRPr="001E7C85" w14:paraId="5933C700" w14:textId="77777777" w:rsidTr="00AD1DF0">
        <w:trPr>
          <w:trHeight w:val="118"/>
        </w:trPr>
        <w:tc>
          <w:tcPr>
            <w:tcW w:w="2460" w:type="pct"/>
            <w:vMerge w:val="restart"/>
            <w:vAlign w:val="center"/>
          </w:tcPr>
          <w:p w14:paraId="1A015909" w14:textId="77777777" w:rsidR="00C628F1" w:rsidRPr="005B12AF" w:rsidRDefault="00C628F1" w:rsidP="00AD1DF0">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ins w:id="56" w:author="SP173" w:date="2020-04-15T19:44:00Z">
              <w:r w:rsidR="00F92017">
                <w:rPr>
                  <w:rFonts w:ascii="Century Gothic" w:hAnsi="Century Gothic"/>
                  <w:bCs/>
                  <w:sz w:val="18"/>
                  <w:szCs w:val="32"/>
                </w:rPr>
                <w:t xml:space="preserve"> </w:t>
              </w:r>
            </w:ins>
            <w:r w:rsidRPr="008C641C">
              <w:rPr>
                <w:rFonts w:ascii="Century Gothic" w:hAnsi="Century Gothic"/>
                <w:b/>
                <w:bCs/>
                <w:sz w:val="18"/>
                <w:szCs w:val="32"/>
              </w:rPr>
              <w:t>revoca</w:t>
            </w:r>
            <w:ins w:id="57" w:author="SP173" w:date="2020-04-15T19:44:00Z">
              <w:r w:rsidR="00F92017">
                <w:rPr>
                  <w:rFonts w:ascii="Century Gothic" w:hAnsi="Century Gothic"/>
                  <w:b/>
                  <w:bCs/>
                  <w:sz w:val="18"/>
                  <w:szCs w:val="32"/>
                </w:rPr>
                <w:t xml:space="preserve"> </w:t>
              </w:r>
            </w:ins>
            <w:r w:rsidRPr="006614CB">
              <w:rPr>
                <w:rFonts w:ascii="Century Gothic" w:hAnsi="Century Gothic"/>
                <w:b/>
                <w:bCs/>
                <w:sz w:val="18"/>
                <w:szCs w:val="18"/>
              </w:rPr>
              <w:t>le istruzioni</w:t>
            </w:r>
          </w:p>
        </w:tc>
        <w:tc>
          <w:tcPr>
            <w:tcW w:w="2540" w:type="pct"/>
            <w:gridSpan w:val="4"/>
            <w:tcBorders>
              <w:top w:val="nil"/>
              <w:bottom w:val="nil"/>
            </w:tcBorders>
          </w:tcPr>
          <w:p w14:paraId="40C17860" w14:textId="77777777" w:rsidR="00C628F1" w:rsidRPr="001E7C85" w:rsidRDefault="00C628F1" w:rsidP="00AD1DF0">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C628F1" w:rsidRPr="001E7C85" w14:paraId="1DA70612" w14:textId="77777777" w:rsidTr="00AD1DF0">
        <w:trPr>
          <w:trHeight w:val="115"/>
        </w:trPr>
        <w:tc>
          <w:tcPr>
            <w:tcW w:w="2460" w:type="pct"/>
            <w:vMerge/>
          </w:tcPr>
          <w:p w14:paraId="326639D2" w14:textId="77777777" w:rsidR="00C628F1" w:rsidRPr="001D151D" w:rsidRDefault="00C628F1" w:rsidP="00AD1DF0">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14:paraId="16C4F992" w14:textId="77777777" w:rsidR="00C628F1" w:rsidRPr="001E7C85" w:rsidRDefault="00C628F1" w:rsidP="00AD1DF0">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C</w:t>
            </w:r>
            <w:r w:rsidRPr="00E25432">
              <w:rPr>
                <w:rFonts w:ascii="Century Gothic" w:hAnsi="Century Gothic"/>
                <w:b/>
                <w:bCs/>
                <w:sz w:val="18"/>
                <w:szCs w:val="18"/>
              </w:rPr>
              <w:t>ontrario</w:t>
            </w:r>
          </w:p>
        </w:tc>
      </w:tr>
      <w:tr w:rsidR="00C628F1" w:rsidRPr="001E7C85" w14:paraId="59F521DA" w14:textId="77777777" w:rsidTr="00AD1DF0">
        <w:trPr>
          <w:trHeight w:val="152"/>
        </w:trPr>
        <w:tc>
          <w:tcPr>
            <w:tcW w:w="2460" w:type="pct"/>
            <w:vMerge/>
          </w:tcPr>
          <w:p w14:paraId="2BA0A493" w14:textId="77777777" w:rsidR="00C628F1" w:rsidRPr="001D151D" w:rsidRDefault="00C628F1" w:rsidP="00AD1DF0">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14:paraId="4CD6728B" w14:textId="77777777" w:rsidR="00C628F1" w:rsidRPr="001E7C85" w:rsidRDefault="00C628F1" w:rsidP="00AD1DF0">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A</w:t>
            </w:r>
            <w:r w:rsidRPr="00E25432">
              <w:rPr>
                <w:rFonts w:ascii="Century Gothic" w:hAnsi="Century Gothic"/>
                <w:b/>
                <w:bCs/>
                <w:sz w:val="18"/>
                <w:szCs w:val="18"/>
              </w:rPr>
              <w:t>stenuto</w:t>
            </w:r>
          </w:p>
        </w:tc>
      </w:tr>
    </w:tbl>
    <w:p w14:paraId="2C207C7E" w14:textId="77777777" w:rsidR="00C628F1" w:rsidRDefault="00C628F1" w:rsidP="00C628F1"/>
    <w:tbl>
      <w:tblPr>
        <w:tblStyle w:val="Grigliatabella"/>
        <w:tblW w:w="5000" w:type="pct"/>
        <w:tblLook w:val="04A0" w:firstRow="1" w:lastRow="0" w:firstColumn="1" w:lastColumn="0" w:noHBand="0" w:noVBand="1"/>
      </w:tblPr>
      <w:tblGrid>
        <w:gridCol w:w="7434"/>
        <w:gridCol w:w="3255"/>
        <w:gridCol w:w="1750"/>
        <w:gridCol w:w="1260"/>
        <w:gridCol w:w="1411"/>
      </w:tblGrid>
      <w:tr w:rsidR="00335590" w:rsidDel="00F92017" w14:paraId="4CB7AF08" w14:textId="77777777" w:rsidTr="00817AD3">
        <w:trPr>
          <w:trHeight w:val="47"/>
          <w:del w:id="58" w:author="SP173" w:date="2020-04-15T19:49:00Z"/>
        </w:trPr>
        <w:tc>
          <w:tcPr>
            <w:tcW w:w="5000" w:type="pct"/>
            <w:gridSpan w:val="5"/>
            <w:shd w:val="clear" w:color="auto" w:fill="D9D9D9" w:themeFill="background1" w:themeFillShade="D9"/>
          </w:tcPr>
          <w:p w14:paraId="7554AE82" w14:textId="77777777" w:rsidR="00335590" w:rsidRPr="005B12AF" w:rsidDel="00F92017" w:rsidRDefault="00335590" w:rsidP="00817AD3">
            <w:pPr>
              <w:tabs>
                <w:tab w:val="left" w:pos="3120"/>
                <w:tab w:val="left" w:pos="4200"/>
                <w:tab w:val="left" w:pos="5760"/>
                <w:tab w:val="left" w:pos="8160"/>
              </w:tabs>
              <w:jc w:val="both"/>
              <w:rPr>
                <w:del w:id="59" w:author="SP173" w:date="2020-04-15T19:49:00Z"/>
                <w:rFonts w:ascii="Century Gothic" w:hAnsi="Century Gothic"/>
                <w:b/>
                <w:bCs/>
                <w:sz w:val="18"/>
                <w:szCs w:val="18"/>
              </w:rPr>
            </w:pPr>
            <w:del w:id="60" w:author="SP173" w:date="2020-04-15T19:49:00Z">
              <w:r w:rsidRPr="00170470" w:rsidDel="00F92017">
                <w:rPr>
                  <w:rFonts w:ascii="Century Gothic" w:hAnsi="Century Gothic" w:cs="Calibri"/>
                  <w:b/>
                  <w:sz w:val="18"/>
                  <w:szCs w:val="18"/>
                </w:rPr>
                <w:delText>determinazione della durata in carica;</w:delText>
              </w:r>
            </w:del>
          </w:p>
        </w:tc>
      </w:tr>
      <w:tr w:rsidR="00335590" w:rsidRPr="0072767D" w:rsidDel="00F92017" w14:paraId="142763D8" w14:textId="77777777" w:rsidTr="00817AD3">
        <w:trPr>
          <w:trHeight w:val="47"/>
          <w:del w:id="61" w:author="SP173" w:date="2020-04-15T19:49:00Z"/>
        </w:trPr>
        <w:tc>
          <w:tcPr>
            <w:tcW w:w="3537" w:type="pct"/>
            <w:gridSpan w:val="2"/>
            <w:vAlign w:val="center"/>
          </w:tcPr>
          <w:p w14:paraId="3DC29ED9" w14:textId="77777777" w:rsidR="00335590" w:rsidDel="00F92017" w:rsidRDefault="00335590" w:rsidP="00817AD3">
            <w:pPr>
              <w:tabs>
                <w:tab w:val="left" w:pos="3120"/>
                <w:tab w:val="left" w:pos="4200"/>
                <w:tab w:val="left" w:pos="5760"/>
                <w:tab w:val="left" w:pos="8160"/>
              </w:tabs>
              <w:jc w:val="both"/>
              <w:rPr>
                <w:del w:id="62" w:author="SP173" w:date="2020-04-15T19:49:00Z"/>
                <w:rFonts w:ascii="Century Gothic" w:hAnsi="Century Gothic" w:cs="Calibri"/>
                <w:sz w:val="18"/>
                <w:szCs w:val="18"/>
              </w:rPr>
            </w:pPr>
            <w:del w:id="63" w:author="SP173" w:date="2020-04-15T19:49:00Z">
              <w:r w:rsidDel="00F92017">
                <w:rPr>
                  <w:rFonts w:ascii="Century Gothic" w:hAnsi="Century Gothic" w:cs="Calibri"/>
                  <w:sz w:val="18"/>
                  <w:szCs w:val="18"/>
                </w:rPr>
                <w:delText xml:space="preserve">Proposta contenuta nella relazione del Consiglio di Amministrazione </w:delText>
              </w:r>
            </w:del>
          </w:p>
          <w:p w14:paraId="6E54B59C" w14:textId="77777777" w:rsidR="00335590" w:rsidDel="00F92017" w:rsidRDefault="00335590" w:rsidP="00817AD3">
            <w:pPr>
              <w:tabs>
                <w:tab w:val="left" w:pos="3120"/>
                <w:tab w:val="left" w:pos="4200"/>
                <w:tab w:val="left" w:pos="5760"/>
                <w:tab w:val="left" w:pos="8160"/>
              </w:tabs>
              <w:jc w:val="both"/>
              <w:rPr>
                <w:del w:id="64" w:author="SP173" w:date="2020-04-15T19:49:00Z"/>
                <w:rFonts w:ascii="Century Gothic" w:hAnsi="Century Gothic" w:cs="Calibri"/>
                <w:sz w:val="18"/>
                <w:szCs w:val="18"/>
              </w:rPr>
            </w:pPr>
          </w:p>
        </w:tc>
        <w:tc>
          <w:tcPr>
            <w:tcW w:w="579" w:type="pct"/>
            <w:shd w:val="clear" w:color="auto" w:fill="auto"/>
            <w:vAlign w:val="center"/>
          </w:tcPr>
          <w:p w14:paraId="42C80627" w14:textId="77777777" w:rsidR="00335590" w:rsidRPr="0072767D" w:rsidDel="00F92017" w:rsidRDefault="00335590" w:rsidP="00817AD3">
            <w:pPr>
              <w:tabs>
                <w:tab w:val="left" w:pos="3120"/>
                <w:tab w:val="left" w:pos="4200"/>
                <w:tab w:val="left" w:pos="5760"/>
                <w:tab w:val="left" w:pos="8160"/>
              </w:tabs>
              <w:rPr>
                <w:del w:id="65" w:author="SP173" w:date="2020-04-15T19:49:00Z"/>
                <w:rFonts w:ascii="Century Gothic" w:hAnsi="Century Gothic"/>
                <w:b/>
                <w:bCs/>
                <w:sz w:val="18"/>
                <w:szCs w:val="18"/>
              </w:rPr>
            </w:pPr>
            <w:del w:id="66" w:author="SP173" w:date="2020-04-15T19:49:00Z">
              <w:r w:rsidRPr="0072767D" w:rsidDel="00F92017">
                <w:rPr>
                  <w:rFonts w:ascii="Century Gothic" w:hAnsi="Century Gothic"/>
                  <w:b/>
                  <w:bCs/>
                  <w:sz w:val="18"/>
                  <w:szCs w:val="18"/>
                </w:rPr>
                <w:sym w:font="Wingdings 2" w:char="F02A"/>
              </w:r>
              <w:r w:rsidRPr="0072767D" w:rsidDel="00F92017">
                <w:rPr>
                  <w:rFonts w:ascii="Century Gothic" w:hAnsi="Century Gothic"/>
                  <w:b/>
                  <w:bCs/>
                  <w:sz w:val="18"/>
                  <w:szCs w:val="18"/>
                </w:rPr>
                <w:delText>Favorevole</w:delText>
              </w:r>
            </w:del>
          </w:p>
        </w:tc>
        <w:tc>
          <w:tcPr>
            <w:tcW w:w="417" w:type="pct"/>
            <w:vAlign w:val="center"/>
          </w:tcPr>
          <w:p w14:paraId="0EA0CFFA" w14:textId="77777777" w:rsidR="00335590" w:rsidRPr="0072767D" w:rsidDel="00F92017" w:rsidRDefault="00335590" w:rsidP="00817AD3">
            <w:pPr>
              <w:tabs>
                <w:tab w:val="left" w:pos="3120"/>
                <w:tab w:val="left" w:pos="4200"/>
                <w:tab w:val="left" w:pos="5760"/>
                <w:tab w:val="left" w:pos="8160"/>
              </w:tabs>
              <w:rPr>
                <w:del w:id="67" w:author="SP173" w:date="2020-04-15T19:49:00Z"/>
                <w:rFonts w:ascii="Century Gothic" w:hAnsi="Century Gothic"/>
                <w:b/>
                <w:bCs/>
                <w:sz w:val="18"/>
                <w:szCs w:val="18"/>
              </w:rPr>
            </w:pPr>
            <w:del w:id="68" w:author="SP173" w:date="2020-04-15T19:49:00Z">
              <w:r w:rsidRPr="0072767D" w:rsidDel="00F92017">
                <w:rPr>
                  <w:rFonts w:ascii="Century Gothic" w:hAnsi="Century Gothic"/>
                  <w:b/>
                  <w:bCs/>
                  <w:sz w:val="18"/>
                  <w:szCs w:val="18"/>
                </w:rPr>
                <w:sym w:font="Wingdings 2" w:char="F02A"/>
              </w:r>
              <w:r w:rsidRPr="0072767D" w:rsidDel="00F92017">
                <w:rPr>
                  <w:rFonts w:ascii="Century Gothic" w:hAnsi="Century Gothic"/>
                  <w:b/>
                  <w:bCs/>
                  <w:sz w:val="18"/>
                  <w:szCs w:val="18"/>
                </w:rPr>
                <w:delText>Contrario</w:delText>
              </w:r>
            </w:del>
          </w:p>
        </w:tc>
        <w:tc>
          <w:tcPr>
            <w:tcW w:w="467" w:type="pct"/>
            <w:vAlign w:val="center"/>
          </w:tcPr>
          <w:p w14:paraId="4A575A13" w14:textId="77777777" w:rsidR="00335590" w:rsidRPr="0072767D" w:rsidDel="00F92017" w:rsidRDefault="00335590" w:rsidP="00817AD3">
            <w:pPr>
              <w:tabs>
                <w:tab w:val="left" w:pos="3120"/>
                <w:tab w:val="left" w:pos="4200"/>
                <w:tab w:val="left" w:pos="5760"/>
                <w:tab w:val="left" w:pos="8160"/>
              </w:tabs>
              <w:rPr>
                <w:del w:id="69" w:author="SP173" w:date="2020-04-15T19:49:00Z"/>
                <w:rFonts w:ascii="Century Gothic" w:hAnsi="Century Gothic" w:cs="Calibri"/>
                <w:sz w:val="18"/>
                <w:szCs w:val="18"/>
              </w:rPr>
            </w:pPr>
            <w:del w:id="70" w:author="SP173" w:date="2020-04-15T19:49:00Z">
              <w:r w:rsidRPr="0072767D" w:rsidDel="00F92017">
                <w:rPr>
                  <w:rFonts w:ascii="Century Gothic" w:hAnsi="Century Gothic"/>
                  <w:b/>
                  <w:bCs/>
                  <w:sz w:val="18"/>
                  <w:szCs w:val="18"/>
                </w:rPr>
                <w:sym w:font="Wingdings 2" w:char="F02A"/>
              </w:r>
              <w:r w:rsidRPr="0072767D" w:rsidDel="00F92017">
                <w:rPr>
                  <w:rFonts w:ascii="Century Gothic" w:hAnsi="Century Gothic"/>
                  <w:b/>
                  <w:bCs/>
                  <w:sz w:val="18"/>
                  <w:szCs w:val="18"/>
                </w:rPr>
                <w:delText>Astenuto</w:delText>
              </w:r>
            </w:del>
          </w:p>
        </w:tc>
      </w:tr>
      <w:tr w:rsidR="00335590" w:rsidRPr="001E7C85" w:rsidDel="00F92017" w14:paraId="7297F55D" w14:textId="77777777" w:rsidTr="00817AD3">
        <w:trPr>
          <w:trHeight w:val="195"/>
          <w:del w:id="71" w:author="SP173" w:date="2020-04-15T19:49:00Z"/>
        </w:trPr>
        <w:tc>
          <w:tcPr>
            <w:tcW w:w="5000" w:type="pct"/>
            <w:gridSpan w:val="5"/>
            <w:shd w:val="clear" w:color="auto" w:fill="F2F2F2" w:themeFill="background1" w:themeFillShade="F2"/>
          </w:tcPr>
          <w:p w14:paraId="462E203F" w14:textId="77777777" w:rsidR="00335590" w:rsidRPr="001E7C85" w:rsidDel="00F92017" w:rsidRDefault="00335590" w:rsidP="00817AD3">
            <w:pPr>
              <w:tabs>
                <w:tab w:val="left" w:pos="3120"/>
                <w:tab w:val="left" w:pos="4200"/>
                <w:tab w:val="left" w:pos="5760"/>
                <w:tab w:val="left" w:pos="8160"/>
              </w:tabs>
              <w:jc w:val="both"/>
              <w:rPr>
                <w:del w:id="72" w:author="SP173" w:date="2020-04-15T19:49:00Z"/>
                <w:rFonts w:ascii="Century Gothic" w:hAnsi="Century Gothic"/>
                <w:bCs/>
                <w:sz w:val="18"/>
                <w:szCs w:val="18"/>
              </w:rPr>
            </w:pPr>
            <w:del w:id="73" w:author="SP173" w:date="2020-04-15T19:49:00Z">
              <w:r w:rsidRPr="001E7C85" w:rsidDel="00F92017">
                <w:rPr>
                  <w:rFonts w:ascii="Century Gothic" w:hAnsi="Century Gothic"/>
                  <w:bCs/>
                  <w:sz w:val="18"/>
                  <w:szCs w:val="18"/>
                </w:rPr>
                <w:delText xml:space="preserve">In caso di circostanze </w:delText>
              </w:r>
              <w:r w:rsidDel="00F92017">
                <w:rPr>
                  <w:rFonts w:ascii="Century Gothic" w:hAnsi="Century Gothic"/>
                  <w:bCs/>
                  <w:sz w:val="18"/>
                  <w:szCs w:val="18"/>
                </w:rPr>
                <w:delText xml:space="preserve">ignote </w:delText>
              </w:r>
              <w:r w:rsidRPr="001E7C85" w:rsidDel="00F92017">
                <w:rPr>
                  <w:rFonts w:ascii="Century Gothic" w:hAnsi="Century Gothic"/>
                  <w:bCs/>
                  <w:sz w:val="18"/>
                  <w:szCs w:val="18"/>
                </w:rPr>
                <w:delText>ovvero in caso di modifiche o integrazioni delle proposte di deliberazione sottoposte all’Assemble</w:delText>
              </w:r>
              <w:r w:rsidDel="00F92017">
                <w:rPr>
                  <w:rFonts w:ascii="Century Gothic" w:hAnsi="Century Gothic"/>
                  <w:bCs/>
                  <w:sz w:val="18"/>
                  <w:szCs w:val="18"/>
                </w:rPr>
                <w:delText>a (5)</w:delText>
              </w:r>
            </w:del>
          </w:p>
        </w:tc>
      </w:tr>
      <w:tr w:rsidR="00335590" w:rsidRPr="001E7C85" w:rsidDel="00F92017" w14:paraId="1F433CF3" w14:textId="77777777" w:rsidTr="00817AD3">
        <w:trPr>
          <w:trHeight w:val="195"/>
          <w:del w:id="74" w:author="SP173" w:date="2020-04-15T19:49:00Z"/>
        </w:trPr>
        <w:tc>
          <w:tcPr>
            <w:tcW w:w="2460" w:type="pct"/>
          </w:tcPr>
          <w:p w14:paraId="4AACE0E1" w14:textId="77777777" w:rsidR="00335590" w:rsidRPr="005B12AF" w:rsidDel="00F92017" w:rsidRDefault="00335590" w:rsidP="00817AD3">
            <w:pPr>
              <w:tabs>
                <w:tab w:val="left" w:pos="3120"/>
                <w:tab w:val="left" w:pos="4200"/>
                <w:tab w:val="left" w:pos="5760"/>
                <w:tab w:val="left" w:pos="6300"/>
              </w:tabs>
              <w:ind w:left="270"/>
              <w:jc w:val="both"/>
              <w:rPr>
                <w:del w:id="75" w:author="SP173" w:date="2020-04-15T19:49:00Z"/>
                <w:rFonts w:ascii="Century Gothic" w:hAnsi="Century Gothic"/>
                <w:bCs/>
                <w:sz w:val="18"/>
                <w:szCs w:val="18"/>
              </w:rPr>
            </w:pPr>
            <w:del w:id="76" w:author="SP173" w:date="2020-04-15T19:49:00Z">
              <w:r w:rsidRPr="005B12AF" w:rsidDel="00F92017">
                <w:rPr>
                  <w:rFonts w:ascii="Century Gothic" w:hAnsi="Century Gothic"/>
                  <w:bCs/>
                  <w:sz w:val="18"/>
                  <w:szCs w:val="32"/>
                </w:rPr>
                <w:sym w:font="Wingdings 2" w:char="F02A"/>
              </w:r>
              <w:r w:rsidRPr="006614CB" w:rsidDel="00F92017">
                <w:rPr>
                  <w:rFonts w:ascii="Century Gothic" w:hAnsi="Century Gothic"/>
                  <w:b/>
                  <w:bCs/>
                  <w:sz w:val="18"/>
                  <w:szCs w:val="18"/>
                </w:rPr>
                <w:delText>conferma le istruzioni</w:delText>
              </w:r>
            </w:del>
          </w:p>
        </w:tc>
        <w:tc>
          <w:tcPr>
            <w:tcW w:w="2540" w:type="pct"/>
            <w:gridSpan w:val="4"/>
            <w:tcBorders>
              <w:bottom w:val="nil"/>
            </w:tcBorders>
          </w:tcPr>
          <w:p w14:paraId="653BE763" w14:textId="77777777" w:rsidR="00335590" w:rsidRPr="005B12AF" w:rsidDel="00F92017" w:rsidRDefault="00335590" w:rsidP="00817AD3">
            <w:pPr>
              <w:tabs>
                <w:tab w:val="left" w:pos="3120"/>
                <w:tab w:val="left" w:pos="4200"/>
                <w:tab w:val="left" w:pos="5760"/>
                <w:tab w:val="left" w:pos="6300"/>
              </w:tabs>
              <w:ind w:left="270"/>
              <w:jc w:val="both"/>
              <w:rPr>
                <w:del w:id="77" w:author="SP173" w:date="2020-04-15T19:49:00Z"/>
                <w:rFonts w:ascii="Century Gothic" w:hAnsi="Century Gothic"/>
                <w:bCs/>
                <w:sz w:val="18"/>
                <w:szCs w:val="32"/>
              </w:rPr>
            </w:pPr>
            <w:del w:id="78" w:author="SP173" w:date="2020-04-15T19:49:00Z">
              <w:r w:rsidRPr="00146EB7" w:rsidDel="00F92017">
                <w:rPr>
                  <w:rFonts w:ascii="Century Gothic" w:hAnsi="Century Gothic"/>
                  <w:b/>
                  <w:bCs/>
                  <w:sz w:val="18"/>
                  <w:szCs w:val="32"/>
                </w:rPr>
                <w:delText>modifica le istruzioni (</w:delText>
              </w:r>
              <w:r w:rsidRPr="00146EB7" w:rsidDel="00F92017">
                <w:rPr>
                  <w:rFonts w:ascii="Century Gothic" w:hAnsi="Century Gothic"/>
                  <w:b/>
                  <w:bCs/>
                  <w:sz w:val="18"/>
                  <w:szCs w:val="32"/>
                  <w:u w:val="single"/>
                </w:rPr>
                <w:delText>esprimere l</w:delText>
              </w:r>
              <w:r w:rsidDel="00F92017">
                <w:rPr>
                  <w:rFonts w:ascii="Century Gothic" w:hAnsi="Century Gothic"/>
                  <w:b/>
                  <w:bCs/>
                  <w:sz w:val="18"/>
                  <w:szCs w:val="32"/>
                  <w:u w:val="single"/>
                </w:rPr>
                <w:delText>a</w:delText>
              </w:r>
              <w:r w:rsidRPr="00146EB7" w:rsidDel="00F92017">
                <w:rPr>
                  <w:rFonts w:ascii="Century Gothic" w:hAnsi="Century Gothic"/>
                  <w:b/>
                  <w:bCs/>
                  <w:sz w:val="18"/>
                  <w:szCs w:val="32"/>
                  <w:u w:val="single"/>
                </w:rPr>
                <w:delText xml:space="preserve"> preferenz</w:delText>
              </w:r>
              <w:r w:rsidDel="00F92017">
                <w:rPr>
                  <w:rFonts w:ascii="Century Gothic" w:hAnsi="Century Gothic"/>
                  <w:b/>
                  <w:bCs/>
                  <w:sz w:val="18"/>
                  <w:szCs w:val="32"/>
                  <w:u w:val="single"/>
                </w:rPr>
                <w:delText>a</w:delText>
              </w:r>
              <w:r w:rsidRPr="00146EB7" w:rsidDel="00F92017">
                <w:rPr>
                  <w:rFonts w:ascii="Century Gothic" w:hAnsi="Century Gothic"/>
                  <w:b/>
                  <w:bCs/>
                  <w:sz w:val="18"/>
                  <w:szCs w:val="32"/>
                </w:rPr>
                <w:delText>)</w:delText>
              </w:r>
            </w:del>
          </w:p>
          <w:p w14:paraId="46289E07" w14:textId="77777777" w:rsidR="00335590" w:rsidRPr="001E7C85" w:rsidDel="00F92017" w:rsidRDefault="00335590" w:rsidP="00817AD3">
            <w:pPr>
              <w:tabs>
                <w:tab w:val="left" w:pos="3120"/>
                <w:tab w:val="left" w:pos="4200"/>
                <w:tab w:val="left" w:pos="5760"/>
                <w:tab w:val="left" w:pos="8160"/>
              </w:tabs>
              <w:ind w:left="270"/>
              <w:jc w:val="both"/>
              <w:rPr>
                <w:del w:id="79" w:author="SP173" w:date="2020-04-15T19:49:00Z"/>
                <w:rFonts w:ascii="Century Gothic" w:hAnsi="Century Gothic"/>
                <w:b/>
                <w:bCs/>
                <w:sz w:val="18"/>
                <w:szCs w:val="18"/>
              </w:rPr>
            </w:pPr>
          </w:p>
        </w:tc>
      </w:tr>
      <w:tr w:rsidR="00335590" w:rsidRPr="001E7C85" w:rsidDel="00F92017" w14:paraId="6B87BFD1" w14:textId="77777777" w:rsidTr="00817AD3">
        <w:trPr>
          <w:trHeight w:val="118"/>
          <w:del w:id="80" w:author="SP173" w:date="2020-04-15T19:49:00Z"/>
        </w:trPr>
        <w:tc>
          <w:tcPr>
            <w:tcW w:w="2460" w:type="pct"/>
            <w:vMerge w:val="restart"/>
            <w:vAlign w:val="center"/>
          </w:tcPr>
          <w:p w14:paraId="7185F7E9" w14:textId="77777777" w:rsidR="00335590" w:rsidRPr="005B12AF" w:rsidDel="00F92017" w:rsidRDefault="00335590" w:rsidP="00817AD3">
            <w:pPr>
              <w:tabs>
                <w:tab w:val="left" w:pos="3120"/>
                <w:tab w:val="left" w:pos="4200"/>
                <w:tab w:val="left" w:pos="5760"/>
                <w:tab w:val="left" w:pos="6300"/>
              </w:tabs>
              <w:ind w:left="270"/>
              <w:jc w:val="both"/>
              <w:rPr>
                <w:del w:id="81" w:author="SP173" w:date="2020-04-15T19:49:00Z"/>
                <w:rFonts w:ascii="Century Gothic" w:hAnsi="Century Gothic"/>
                <w:bCs/>
                <w:sz w:val="18"/>
                <w:szCs w:val="32"/>
              </w:rPr>
            </w:pPr>
            <w:del w:id="82" w:author="SP173" w:date="2020-04-15T19:49:00Z">
              <w:r w:rsidRPr="005B12AF" w:rsidDel="00F92017">
                <w:rPr>
                  <w:rFonts w:ascii="Century Gothic" w:hAnsi="Century Gothic"/>
                  <w:bCs/>
                  <w:sz w:val="18"/>
                  <w:szCs w:val="32"/>
                </w:rPr>
                <w:sym w:font="Wingdings 2" w:char="F02A"/>
              </w:r>
              <w:r w:rsidRPr="008C641C" w:rsidDel="00F92017">
                <w:rPr>
                  <w:rFonts w:ascii="Century Gothic" w:hAnsi="Century Gothic"/>
                  <w:b/>
                  <w:bCs/>
                  <w:sz w:val="18"/>
                  <w:szCs w:val="32"/>
                </w:rPr>
                <w:delText>revoca</w:delText>
              </w:r>
              <w:r w:rsidRPr="006614CB" w:rsidDel="00F92017">
                <w:rPr>
                  <w:rFonts w:ascii="Century Gothic" w:hAnsi="Century Gothic"/>
                  <w:b/>
                  <w:bCs/>
                  <w:sz w:val="18"/>
                  <w:szCs w:val="18"/>
                </w:rPr>
                <w:delText>le istruzioni</w:delText>
              </w:r>
            </w:del>
          </w:p>
        </w:tc>
        <w:tc>
          <w:tcPr>
            <w:tcW w:w="2540" w:type="pct"/>
            <w:gridSpan w:val="4"/>
            <w:tcBorders>
              <w:top w:val="nil"/>
              <w:bottom w:val="nil"/>
            </w:tcBorders>
          </w:tcPr>
          <w:p w14:paraId="3B84AA58" w14:textId="77777777" w:rsidR="00335590" w:rsidRPr="001E7C85" w:rsidDel="00F92017" w:rsidRDefault="00335590" w:rsidP="00817AD3">
            <w:pPr>
              <w:tabs>
                <w:tab w:val="left" w:pos="3120"/>
                <w:tab w:val="left" w:pos="4200"/>
                <w:tab w:val="left" w:pos="5760"/>
                <w:tab w:val="left" w:pos="8160"/>
              </w:tabs>
              <w:ind w:left="270"/>
              <w:jc w:val="both"/>
              <w:rPr>
                <w:del w:id="83" w:author="SP173" w:date="2020-04-15T19:49:00Z"/>
                <w:rFonts w:ascii="Century Gothic" w:hAnsi="Century Gothic"/>
                <w:b/>
                <w:bCs/>
                <w:sz w:val="18"/>
                <w:szCs w:val="18"/>
              </w:rPr>
            </w:pPr>
            <w:del w:id="84" w:author="SP173" w:date="2020-04-15T19:49:00Z">
              <w:r w:rsidRPr="001E7C85" w:rsidDel="00F92017">
                <w:rPr>
                  <w:rFonts w:ascii="Century Gothic" w:hAnsi="Century Gothic"/>
                  <w:b/>
                  <w:bCs/>
                  <w:sz w:val="18"/>
                  <w:szCs w:val="18"/>
                </w:rPr>
                <w:sym w:font="Wingdings 2" w:char="F02A"/>
              </w:r>
              <w:r w:rsidDel="00F92017">
                <w:rPr>
                  <w:rFonts w:ascii="Century Gothic" w:hAnsi="Century Gothic"/>
                  <w:b/>
                  <w:bCs/>
                  <w:sz w:val="18"/>
                  <w:szCs w:val="18"/>
                </w:rPr>
                <w:delText xml:space="preserve"> Favorevole: ___________________________</w:delText>
              </w:r>
            </w:del>
          </w:p>
        </w:tc>
      </w:tr>
      <w:tr w:rsidR="00335590" w:rsidRPr="001E7C85" w:rsidDel="00F92017" w14:paraId="26FE8DF2" w14:textId="77777777" w:rsidTr="00817AD3">
        <w:trPr>
          <w:trHeight w:val="115"/>
          <w:del w:id="85" w:author="SP173" w:date="2020-04-15T19:49:00Z"/>
        </w:trPr>
        <w:tc>
          <w:tcPr>
            <w:tcW w:w="2460" w:type="pct"/>
            <w:vMerge/>
          </w:tcPr>
          <w:p w14:paraId="51D6AA90" w14:textId="77777777" w:rsidR="00335590" w:rsidRPr="001D151D" w:rsidDel="00F92017" w:rsidRDefault="00335590" w:rsidP="00817AD3">
            <w:pPr>
              <w:tabs>
                <w:tab w:val="left" w:pos="3120"/>
                <w:tab w:val="left" w:pos="4200"/>
                <w:tab w:val="left" w:pos="5760"/>
                <w:tab w:val="left" w:pos="8160"/>
              </w:tabs>
              <w:ind w:left="270"/>
              <w:jc w:val="both"/>
              <w:rPr>
                <w:del w:id="86" w:author="SP173" w:date="2020-04-15T19:49:00Z"/>
                <w:rFonts w:ascii="Century Gothic" w:hAnsi="Century Gothic"/>
                <w:b/>
                <w:bCs/>
                <w:sz w:val="32"/>
                <w:szCs w:val="32"/>
              </w:rPr>
            </w:pPr>
          </w:p>
        </w:tc>
        <w:tc>
          <w:tcPr>
            <w:tcW w:w="2540" w:type="pct"/>
            <w:gridSpan w:val="4"/>
            <w:tcBorders>
              <w:top w:val="nil"/>
              <w:bottom w:val="nil"/>
            </w:tcBorders>
          </w:tcPr>
          <w:p w14:paraId="335A370C" w14:textId="77777777" w:rsidR="00335590" w:rsidRPr="001E7C85" w:rsidDel="00F92017" w:rsidRDefault="00335590" w:rsidP="00817AD3">
            <w:pPr>
              <w:tabs>
                <w:tab w:val="left" w:pos="3120"/>
                <w:tab w:val="left" w:pos="4200"/>
                <w:tab w:val="left" w:pos="5760"/>
                <w:tab w:val="left" w:pos="8160"/>
              </w:tabs>
              <w:ind w:left="270"/>
              <w:jc w:val="both"/>
              <w:rPr>
                <w:del w:id="87" w:author="SP173" w:date="2020-04-15T19:49:00Z"/>
                <w:rFonts w:ascii="Century Gothic" w:hAnsi="Century Gothic"/>
                <w:b/>
                <w:bCs/>
                <w:sz w:val="18"/>
                <w:szCs w:val="18"/>
              </w:rPr>
            </w:pPr>
            <w:del w:id="88" w:author="SP173" w:date="2020-04-15T19:49:00Z">
              <w:r w:rsidRPr="001E7C85" w:rsidDel="00F92017">
                <w:rPr>
                  <w:rFonts w:ascii="Century Gothic" w:hAnsi="Century Gothic"/>
                  <w:b/>
                  <w:bCs/>
                  <w:sz w:val="18"/>
                  <w:szCs w:val="18"/>
                </w:rPr>
                <w:sym w:font="Wingdings 2" w:char="F02A"/>
              </w:r>
              <w:r w:rsidDel="00F92017">
                <w:rPr>
                  <w:rFonts w:ascii="Century Gothic" w:hAnsi="Century Gothic"/>
                  <w:b/>
                  <w:bCs/>
                  <w:sz w:val="18"/>
                  <w:szCs w:val="18"/>
                </w:rPr>
                <w:delText xml:space="preserve"> C</w:delText>
              </w:r>
              <w:r w:rsidRPr="00E25432" w:rsidDel="00F92017">
                <w:rPr>
                  <w:rFonts w:ascii="Century Gothic" w:hAnsi="Century Gothic"/>
                  <w:b/>
                  <w:bCs/>
                  <w:sz w:val="18"/>
                  <w:szCs w:val="18"/>
                </w:rPr>
                <w:delText>ontrario</w:delText>
              </w:r>
            </w:del>
          </w:p>
        </w:tc>
      </w:tr>
      <w:tr w:rsidR="00335590" w:rsidRPr="001E7C85" w:rsidDel="00F92017" w14:paraId="7882B57B" w14:textId="77777777" w:rsidTr="00817AD3">
        <w:trPr>
          <w:trHeight w:val="152"/>
          <w:del w:id="89" w:author="SP173" w:date="2020-04-15T19:49:00Z"/>
        </w:trPr>
        <w:tc>
          <w:tcPr>
            <w:tcW w:w="2460" w:type="pct"/>
            <w:vMerge/>
          </w:tcPr>
          <w:p w14:paraId="0E983470" w14:textId="77777777" w:rsidR="00335590" w:rsidRPr="001D151D" w:rsidDel="00F92017" w:rsidRDefault="00335590" w:rsidP="00817AD3">
            <w:pPr>
              <w:tabs>
                <w:tab w:val="left" w:pos="3120"/>
                <w:tab w:val="left" w:pos="4200"/>
                <w:tab w:val="left" w:pos="5760"/>
                <w:tab w:val="left" w:pos="8160"/>
              </w:tabs>
              <w:ind w:left="270"/>
              <w:jc w:val="both"/>
              <w:rPr>
                <w:del w:id="90" w:author="SP173" w:date="2020-04-15T19:49:00Z"/>
                <w:rFonts w:ascii="Century Gothic" w:hAnsi="Century Gothic"/>
                <w:b/>
                <w:bCs/>
                <w:sz w:val="32"/>
                <w:szCs w:val="32"/>
              </w:rPr>
            </w:pPr>
          </w:p>
        </w:tc>
        <w:tc>
          <w:tcPr>
            <w:tcW w:w="2540" w:type="pct"/>
            <w:gridSpan w:val="4"/>
            <w:tcBorders>
              <w:top w:val="nil"/>
            </w:tcBorders>
          </w:tcPr>
          <w:p w14:paraId="00207705" w14:textId="77777777" w:rsidR="00335590" w:rsidRPr="001E7C85" w:rsidDel="00F92017" w:rsidRDefault="00335590" w:rsidP="00817AD3">
            <w:pPr>
              <w:tabs>
                <w:tab w:val="left" w:pos="3120"/>
                <w:tab w:val="left" w:pos="4200"/>
                <w:tab w:val="left" w:pos="5760"/>
                <w:tab w:val="left" w:pos="8160"/>
              </w:tabs>
              <w:ind w:left="270"/>
              <w:jc w:val="both"/>
              <w:rPr>
                <w:del w:id="91" w:author="SP173" w:date="2020-04-15T19:49:00Z"/>
                <w:rFonts w:ascii="Century Gothic" w:hAnsi="Century Gothic"/>
                <w:b/>
                <w:bCs/>
                <w:sz w:val="18"/>
                <w:szCs w:val="18"/>
              </w:rPr>
            </w:pPr>
            <w:del w:id="92" w:author="SP173" w:date="2020-04-15T19:49:00Z">
              <w:r w:rsidRPr="001E7C85" w:rsidDel="00F92017">
                <w:rPr>
                  <w:rFonts w:ascii="Century Gothic" w:hAnsi="Century Gothic"/>
                  <w:b/>
                  <w:bCs/>
                  <w:sz w:val="18"/>
                  <w:szCs w:val="18"/>
                </w:rPr>
                <w:sym w:font="Wingdings 2" w:char="F02A"/>
              </w:r>
              <w:r w:rsidDel="00F92017">
                <w:rPr>
                  <w:rFonts w:ascii="Century Gothic" w:hAnsi="Century Gothic"/>
                  <w:b/>
                  <w:bCs/>
                  <w:sz w:val="18"/>
                  <w:szCs w:val="18"/>
                </w:rPr>
                <w:delText xml:space="preserve"> A</w:delText>
              </w:r>
              <w:r w:rsidRPr="00E25432" w:rsidDel="00F92017">
                <w:rPr>
                  <w:rFonts w:ascii="Century Gothic" w:hAnsi="Century Gothic"/>
                  <w:b/>
                  <w:bCs/>
                  <w:sz w:val="18"/>
                  <w:szCs w:val="18"/>
                </w:rPr>
                <w:delText>stenuto</w:delText>
              </w:r>
            </w:del>
          </w:p>
        </w:tc>
      </w:tr>
    </w:tbl>
    <w:p w14:paraId="49793881" w14:textId="77777777" w:rsidR="00335590" w:rsidDel="00CE7E05" w:rsidRDefault="00335590" w:rsidP="00335590">
      <w:pPr>
        <w:rPr>
          <w:del w:id="93" w:author="SP173" w:date="2020-04-15T19:56:00Z"/>
        </w:rPr>
      </w:pPr>
    </w:p>
    <w:p w14:paraId="4A7988A6" w14:textId="77777777" w:rsidR="00335590" w:rsidRDefault="00335590" w:rsidP="00C628F1"/>
    <w:tbl>
      <w:tblPr>
        <w:tblStyle w:val="Grigliatabella"/>
        <w:tblW w:w="5000" w:type="pct"/>
        <w:tblLook w:val="04A0" w:firstRow="1" w:lastRow="0" w:firstColumn="1" w:lastColumn="0" w:noHBand="0" w:noVBand="1"/>
      </w:tblPr>
      <w:tblGrid>
        <w:gridCol w:w="7434"/>
        <w:gridCol w:w="3255"/>
        <w:gridCol w:w="1750"/>
        <w:gridCol w:w="1260"/>
        <w:gridCol w:w="1411"/>
      </w:tblGrid>
      <w:tr w:rsidR="00C628F1" w14:paraId="3F24F55C" w14:textId="77777777" w:rsidTr="00AD1DF0">
        <w:trPr>
          <w:trHeight w:val="47"/>
        </w:trPr>
        <w:tc>
          <w:tcPr>
            <w:tcW w:w="5000" w:type="pct"/>
            <w:gridSpan w:val="5"/>
            <w:shd w:val="clear" w:color="auto" w:fill="D9D9D9" w:themeFill="background1" w:themeFillShade="D9"/>
          </w:tcPr>
          <w:p w14:paraId="337C35B3" w14:textId="77777777" w:rsidR="00C628F1" w:rsidRPr="009D1BE6" w:rsidRDefault="00C628F1" w:rsidP="00AD1DF0">
            <w:pPr>
              <w:tabs>
                <w:tab w:val="left" w:pos="3120"/>
                <w:tab w:val="left" w:pos="4200"/>
                <w:tab w:val="left" w:pos="5760"/>
                <w:tab w:val="left" w:pos="8160"/>
              </w:tabs>
              <w:jc w:val="both"/>
              <w:rPr>
                <w:rFonts w:ascii="Century Gothic" w:hAnsi="Century Gothic"/>
                <w:b/>
                <w:bCs/>
                <w:sz w:val="18"/>
                <w:szCs w:val="18"/>
              </w:rPr>
            </w:pPr>
            <w:r w:rsidRPr="009D1BE6">
              <w:rPr>
                <w:rFonts w:ascii="Century Gothic" w:hAnsi="Century Gothic" w:cs="Calibri"/>
                <w:b/>
                <w:sz w:val="18"/>
                <w:szCs w:val="18"/>
              </w:rPr>
              <w:t>determinazione dei relativi emolumenti</w:t>
            </w:r>
            <w:del w:id="94" w:author="SP173" w:date="2020-04-15T19:55:00Z">
              <w:r w:rsidRPr="009D1BE6" w:rsidDel="00CE7E05">
                <w:rPr>
                  <w:rFonts w:ascii="Century Gothic" w:hAnsi="Century Gothic" w:cs="Calibri"/>
                  <w:b/>
                  <w:sz w:val="18"/>
                  <w:szCs w:val="18"/>
                </w:rPr>
                <w:delText xml:space="preserve">. </w:delText>
              </w:r>
            </w:del>
            <w:del w:id="95" w:author="SP173" w:date="2020-04-15T19:49:00Z">
              <w:r w:rsidRPr="009D1BE6" w:rsidDel="00F92017">
                <w:rPr>
                  <w:rFonts w:ascii="Century Gothic" w:hAnsi="Century Gothic" w:cs="Calibri"/>
                  <w:b/>
                  <w:sz w:val="18"/>
                  <w:szCs w:val="18"/>
                </w:rPr>
                <w:delText>Delibere inerenti e conseguenti.</w:delText>
              </w:r>
            </w:del>
          </w:p>
        </w:tc>
      </w:tr>
      <w:tr w:rsidR="00C628F1" w:rsidRPr="0072767D" w14:paraId="6823B25E" w14:textId="77777777" w:rsidTr="00AD1DF0">
        <w:trPr>
          <w:trHeight w:val="47"/>
        </w:trPr>
        <w:tc>
          <w:tcPr>
            <w:tcW w:w="3537" w:type="pct"/>
            <w:gridSpan w:val="2"/>
            <w:vAlign w:val="center"/>
          </w:tcPr>
          <w:p w14:paraId="07E5A264" w14:textId="77777777" w:rsidR="00170470" w:rsidRDefault="00170470" w:rsidP="00170470">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contenuta nella relazione del Consiglio di Amministrazione </w:t>
            </w:r>
          </w:p>
          <w:p w14:paraId="0F939340" w14:textId="77777777" w:rsidR="00C628F1" w:rsidRDefault="00C628F1" w:rsidP="00AD1DF0">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2B84A537" w14:textId="77777777" w:rsidR="00C628F1" w:rsidRPr="0072767D" w:rsidRDefault="00C628F1" w:rsidP="00AD1DF0">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Favorevole</w:t>
            </w:r>
          </w:p>
        </w:tc>
        <w:tc>
          <w:tcPr>
            <w:tcW w:w="417" w:type="pct"/>
            <w:vAlign w:val="center"/>
          </w:tcPr>
          <w:p w14:paraId="1AC2F3D8" w14:textId="77777777" w:rsidR="00C628F1" w:rsidRPr="0072767D" w:rsidRDefault="00C628F1" w:rsidP="00AD1DF0">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Contrario</w:t>
            </w:r>
          </w:p>
        </w:tc>
        <w:tc>
          <w:tcPr>
            <w:tcW w:w="467" w:type="pct"/>
            <w:vAlign w:val="center"/>
          </w:tcPr>
          <w:p w14:paraId="4411562C" w14:textId="77777777" w:rsidR="00C628F1" w:rsidRPr="0072767D" w:rsidRDefault="00C628F1" w:rsidP="00AD1DF0">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Astenuto</w:t>
            </w:r>
          </w:p>
        </w:tc>
      </w:tr>
      <w:tr w:rsidR="004D5FF2" w:rsidRPr="0072767D" w14:paraId="2B8E08FA" w14:textId="77777777" w:rsidTr="00AD1DF0">
        <w:trPr>
          <w:trHeight w:val="47"/>
          <w:ins w:id="96" w:author="SP173" w:date="2020-04-15T20:01:00Z"/>
        </w:trPr>
        <w:tc>
          <w:tcPr>
            <w:tcW w:w="3537" w:type="pct"/>
            <w:gridSpan w:val="2"/>
            <w:vAlign w:val="center"/>
          </w:tcPr>
          <w:p w14:paraId="3C7EBEED" w14:textId="77777777" w:rsidR="004D5FF2" w:rsidRPr="004D5FF2" w:rsidRDefault="004D5FF2" w:rsidP="004D5FF2">
            <w:pPr>
              <w:tabs>
                <w:tab w:val="left" w:pos="3120"/>
                <w:tab w:val="left" w:pos="4200"/>
                <w:tab w:val="left" w:pos="5760"/>
                <w:tab w:val="left" w:pos="8160"/>
              </w:tabs>
              <w:jc w:val="both"/>
              <w:rPr>
                <w:ins w:id="97" w:author="SP173" w:date="2020-04-15T20:01:00Z"/>
                <w:rFonts w:ascii="Century Gothic" w:hAnsi="Century Gothic" w:cs="Calibri"/>
                <w:sz w:val="18"/>
                <w:szCs w:val="18"/>
              </w:rPr>
            </w:pPr>
            <w:ins w:id="98" w:author="SP173" w:date="2020-04-15T20:01:00Z">
              <w:r w:rsidRPr="004D5FF2">
                <w:rPr>
                  <w:rFonts w:ascii="Century Gothic" w:hAnsi="Century Gothic" w:cs="Calibri"/>
                  <w:sz w:val="18"/>
                  <w:szCs w:val="18"/>
                </w:rPr>
                <w:t xml:space="preserve">Proposta di deliberazione (ove presentata da titolare del diritto di voto e pubblicata dall’emittente) </w:t>
              </w:r>
            </w:ins>
          </w:p>
          <w:p w14:paraId="656F70D3" w14:textId="77777777" w:rsidR="004D5FF2" w:rsidRDefault="004D5FF2" w:rsidP="004D5FF2">
            <w:pPr>
              <w:tabs>
                <w:tab w:val="left" w:pos="3120"/>
                <w:tab w:val="left" w:pos="4200"/>
                <w:tab w:val="left" w:pos="5760"/>
                <w:tab w:val="left" w:pos="8160"/>
              </w:tabs>
              <w:jc w:val="both"/>
              <w:rPr>
                <w:ins w:id="99" w:author="SP173" w:date="2020-04-15T20:01:00Z"/>
                <w:rFonts w:ascii="Century Gothic" w:hAnsi="Century Gothic" w:cs="Calibri"/>
                <w:sz w:val="18"/>
                <w:szCs w:val="18"/>
              </w:rPr>
            </w:pPr>
            <w:ins w:id="100" w:author="SP173" w:date="2020-04-15T20:01:00Z">
              <w:r w:rsidRPr="004D5FF2">
                <w:rPr>
                  <w:rFonts w:ascii="Century Gothic" w:hAnsi="Century Gothic" w:cs="Calibri"/>
                  <w:sz w:val="18"/>
                  <w:szCs w:val="18"/>
                </w:rPr>
                <w:t>(proponente) ___________________________________</w:t>
              </w:r>
              <w:r w:rsidRPr="004D5FF2">
                <w:rPr>
                  <w:rFonts w:ascii="Century Gothic" w:hAnsi="Century Gothic" w:cs="Calibri"/>
                  <w:sz w:val="18"/>
                  <w:szCs w:val="18"/>
                </w:rPr>
                <w:tab/>
              </w:r>
            </w:ins>
          </w:p>
        </w:tc>
        <w:tc>
          <w:tcPr>
            <w:tcW w:w="579" w:type="pct"/>
            <w:vAlign w:val="center"/>
          </w:tcPr>
          <w:p w14:paraId="7F48299D" w14:textId="77777777" w:rsidR="004D5FF2" w:rsidRPr="0072767D" w:rsidRDefault="004D5FF2" w:rsidP="004D5FF2">
            <w:pPr>
              <w:tabs>
                <w:tab w:val="left" w:pos="3120"/>
                <w:tab w:val="left" w:pos="4200"/>
                <w:tab w:val="left" w:pos="5760"/>
                <w:tab w:val="left" w:pos="8160"/>
              </w:tabs>
              <w:rPr>
                <w:ins w:id="101" w:author="SP173" w:date="2020-04-15T20:01:00Z"/>
                <w:rFonts w:ascii="Century Gothic" w:hAnsi="Century Gothic"/>
                <w:b/>
                <w:bCs/>
                <w:sz w:val="18"/>
                <w:szCs w:val="18"/>
              </w:rPr>
            </w:pPr>
            <w:ins w:id="102" w:author="SP173" w:date="2020-04-15T20:01:00Z">
              <w:r w:rsidRPr="0072767D">
                <w:rPr>
                  <w:rFonts w:ascii="Century Gothic" w:hAnsi="Century Gothic"/>
                  <w:b/>
                  <w:bCs/>
                  <w:sz w:val="18"/>
                  <w:szCs w:val="18"/>
                </w:rPr>
                <w:sym w:font="Wingdings 2" w:char="F02A"/>
              </w:r>
              <w:r w:rsidRPr="0072767D">
                <w:rPr>
                  <w:rFonts w:ascii="Century Gothic" w:hAnsi="Century Gothic"/>
                  <w:b/>
                  <w:bCs/>
                  <w:sz w:val="18"/>
                  <w:szCs w:val="18"/>
                </w:rPr>
                <w:t>Favorevole</w:t>
              </w:r>
            </w:ins>
          </w:p>
        </w:tc>
        <w:tc>
          <w:tcPr>
            <w:tcW w:w="417" w:type="pct"/>
            <w:vAlign w:val="center"/>
          </w:tcPr>
          <w:p w14:paraId="0E715982" w14:textId="77777777" w:rsidR="004D5FF2" w:rsidRPr="0072767D" w:rsidRDefault="004D5FF2" w:rsidP="004D5FF2">
            <w:pPr>
              <w:tabs>
                <w:tab w:val="left" w:pos="3120"/>
                <w:tab w:val="left" w:pos="4200"/>
                <w:tab w:val="left" w:pos="5760"/>
                <w:tab w:val="left" w:pos="8160"/>
              </w:tabs>
              <w:rPr>
                <w:ins w:id="103" w:author="SP173" w:date="2020-04-15T20:01:00Z"/>
                <w:rFonts w:ascii="Century Gothic" w:hAnsi="Century Gothic"/>
                <w:b/>
                <w:bCs/>
                <w:sz w:val="18"/>
                <w:szCs w:val="18"/>
              </w:rPr>
            </w:pPr>
            <w:ins w:id="104" w:author="SP173" w:date="2020-04-15T20:01:00Z">
              <w:r w:rsidRPr="0072767D">
                <w:rPr>
                  <w:rFonts w:ascii="Century Gothic" w:hAnsi="Century Gothic"/>
                  <w:b/>
                  <w:bCs/>
                  <w:sz w:val="18"/>
                  <w:szCs w:val="18"/>
                </w:rPr>
                <w:sym w:font="Wingdings 2" w:char="F02A"/>
              </w:r>
              <w:r w:rsidRPr="0072767D">
                <w:rPr>
                  <w:rFonts w:ascii="Century Gothic" w:hAnsi="Century Gothic"/>
                  <w:b/>
                  <w:bCs/>
                  <w:sz w:val="18"/>
                  <w:szCs w:val="18"/>
                </w:rPr>
                <w:t>Contrario</w:t>
              </w:r>
            </w:ins>
          </w:p>
        </w:tc>
        <w:tc>
          <w:tcPr>
            <w:tcW w:w="467" w:type="pct"/>
            <w:vAlign w:val="center"/>
          </w:tcPr>
          <w:p w14:paraId="2D83923D" w14:textId="77777777" w:rsidR="004D5FF2" w:rsidRPr="0072767D" w:rsidRDefault="004D5FF2" w:rsidP="004D5FF2">
            <w:pPr>
              <w:tabs>
                <w:tab w:val="left" w:pos="3120"/>
                <w:tab w:val="left" w:pos="4200"/>
                <w:tab w:val="left" w:pos="5760"/>
                <w:tab w:val="left" w:pos="8160"/>
              </w:tabs>
              <w:rPr>
                <w:ins w:id="105" w:author="SP173" w:date="2020-04-15T20:01:00Z"/>
                <w:rFonts w:ascii="Century Gothic" w:hAnsi="Century Gothic"/>
                <w:b/>
                <w:bCs/>
                <w:sz w:val="18"/>
                <w:szCs w:val="18"/>
              </w:rPr>
            </w:pPr>
            <w:ins w:id="106" w:author="SP173" w:date="2020-04-15T20:01:00Z">
              <w:r w:rsidRPr="0072767D">
                <w:rPr>
                  <w:rFonts w:ascii="Century Gothic" w:hAnsi="Century Gothic"/>
                  <w:b/>
                  <w:bCs/>
                  <w:sz w:val="18"/>
                  <w:szCs w:val="18"/>
                </w:rPr>
                <w:sym w:font="Wingdings 2" w:char="F02A"/>
              </w:r>
              <w:r w:rsidRPr="0072767D">
                <w:rPr>
                  <w:rFonts w:ascii="Century Gothic" w:hAnsi="Century Gothic"/>
                  <w:b/>
                  <w:bCs/>
                  <w:sz w:val="18"/>
                  <w:szCs w:val="18"/>
                </w:rPr>
                <w:t>Astenuto</w:t>
              </w:r>
            </w:ins>
          </w:p>
        </w:tc>
      </w:tr>
      <w:tr w:rsidR="004D5FF2" w:rsidRPr="001E7C85" w14:paraId="75D43573" w14:textId="77777777" w:rsidTr="00AD1DF0">
        <w:trPr>
          <w:trHeight w:val="195"/>
        </w:trPr>
        <w:tc>
          <w:tcPr>
            <w:tcW w:w="5000" w:type="pct"/>
            <w:gridSpan w:val="5"/>
            <w:shd w:val="clear" w:color="auto" w:fill="F2F2F2" w:themeFill="background1" w:themeFillShade="F2"/>
          </w:tcPr>
          <w:p w14:paraId="02FB17FF" w14:textId="77777777" w:rsidR="004D5FF2" w:rsidRPr="001E7C85" w:rsidRDefault="004D5FF2" w:rsidP="004D5FF2">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 xml:space="preserve">a </w:t>
            </w:r>
            <w:del w:id="107" w:author="SP173" w:date="2020-04-15T19:53:00Z">
              <w:r w:rsidDel="00CE7E05">
                <w:rPr>
                  <w:rFonts w:ascii="Century Gothic" w:hAnsi="Century Gothic"/>
                  <w:bCs/>
                  <w:sz w:val="18"/>
                  <w:szCs w:val="18"/>
                </w:rPr>
                <w:delText>(5)</w:delText>
              </w:r>
            </w:del>
          </w:p>
        </w:tc>
      </w:tr>
      <w:tr w:rsidR="004D5FF2" w:rsidRPr="001E7C85" w14:paraId="79B08EAF" w14:textId="77777777" w:rsidTr="00AD1DF0">
        <w:trPr>
          <w:trHeight w:val="195"/>
        </w:trPr>
        <w:tc>
          <w:tcPr>
            <w:tcW w:w="2460" w:type="pct"/>
          </w:tcPr>
          <w:p w14:paraId="6913763C"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ins w:id="108" w:author="SP173" w:date="2020-04-15T19:44:00Z">
              <w:r>
                <w:rPr>
                  <w:rFonts w:ascii="Century Gothic" w:hAnsi="Century Gothic"/>
                  <w:bCs/>
                  <w:sz w:val="18"/>
                  <w:szCs w:val="32"/>
                </w:rPr>
                <w:t xml:space="preserve"> </w:t>
              </w:r>
            </w:ins>
            <w:r w:rsidRPr="006614CB">
              <w:rPr>
                <w:rFonts w:ascii="Century Gothic" w:hAnsi="Century Gothic"/>
                <w:b/>
                <w:bCs/>
                <w:sz w:val="18"/>
                <w:szCs w:val="18"/>
              </w:rPr>
              <w:t>conferma le istruzioni</w:t>
            </w:r>
          </w:p>
        </w:tc>
        <w:tc>
          <w:tcPr>
            <w:tcW w:w="2540" w:type="pct"/>
            <w:gridSpan w:val="4"/>
            <w:tcBorders>
              <w:bottom w:val="nil"/>
            </w:tcBorders>
          </w:tcPr>
          <w:p w14:paraId="2AABDD80"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14:paraId="1E5D3B16"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p>
        </w:tc>
      </w:tr>
      <w:tr w:rsidR="004D5FF2" w:rsidRPr="001E7C85" w14:paraId="4403DB22" w14:textId="77777777" w:rsidTr="00AD1DF0">
        <w:trPr>
          <w:trHeight w:val="118"/>
        </w:trPr>
        <w:tc>
          <w:tcPr>
            <w:tcW w:w="2460" w:type="pct"/>
            <w:vMerge w:val="restart"/>
            <w:vAlign w:val="center"/>
          </w:tcPr>
          <w:p w14:paraId="055ECBA9"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ins w:id="109" w:author="SP173" w:date="2020-04-15T19:45:00Z">
              <w:r>
                <w:rPr>
                  <w:rFonts w:ascii="Century Gothic" w:hAnsi="Century Gothic"/>
                  <w:bCs/>
                  <w:sz w:val="18"/>
                  <w:szCs w:val="32"/>
                </w:rPr>
                <w:t xml:space="preserve"> </w:t>
              </w:r>
            </w:ins>
            <w:r w:rsidRPr="008C641C">
              <w:rPr>
                <w:rFonts w:ascii="Century Gothic" w:hAnsi="Century Gothic"/>
                <w:b/>
                <w:bCs/>
                <w:sz w:val="18"/>
                <w:szCs w:val="32"/>
              </w:rPr>
              <w:t>revoca</w:t>
            </w:r>
            <w:ins w:id="110" w:author="SP173" w:date="2020-04-15T19:44:00Z">
              <w:r>
                <w:rPr>
                  <w:rFonts w:ascii="Century Gothic" w:hAnsi="Century Gothic"/>
                  <w:b/>
                  <w:bCs/>
                  <w:sz w:val="18"/>
                  <w:szCs w:val="32"/>
                </w:rPr>
                <w:t xml:space="preserve"> </w:t>
              </w:r>
            </w:ins>
            <w:r w:rsidRPr="006614CB">
              <w:rPr>
                <w:rFonts w:ascii="Century Gothic" w:hAnsi="Century Gothic"/>
                <w:b/>
                <w:bCs/>
                <w:sz w:val="18"/>
                <w:szCs w:val="18"/>
              </w:rPr>
              <w:t>le istruzioni</w:t>
            </w:r>
          </w:p>
        </w:tc>
        <w:tc>
          <w:tcPr>
            <w:tcW w:w="2540" w:type="pct"/>
            <w:gridSpan w:val="4"/>
            <w:tcBorders>
              <w:top w:val="nil"/>
              <w:bottom w:val="nil"/>
            </w:tcBorders>
          </w:tcPr>
          <w:p w14:paraId="20B7BE14"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4D5FF2" w:rsidRPr="001E7C85" w14:paraId="29021462" w14:textId="77777777" w:rsidTr="00AD1DF0">
        <w:trPr>
          <w:trHeight w:val="115"/>
        </w:trPr>
        <w:tc>
          <w:tcPr>
            <w:tcW w:w="2460" w:type="pct"/>
            <w:vMerge/>
          </w:tcPr>
          <w:p w14:paraId="62FA8755" w14:textId="77777777" w:rsidR="004D5FF2" w:rsidRPr="001D151D" w:rsidRDefault="004D5FF2" w:rsidP="004D5F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14:paraId="4026BBDE"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C</w:t>
            </w:r>
            <w:r w:rsidRPr="00E25432">
              <w:rPr>
                <w:rFonts w:ascii="Century Gothic" w:hAnsi="Century Gothic"/>
                <w:b/>
                <w:bCs/>
                <w:sz w:val="18"/>
                <w:szCs w:val="18"/>
              </w:rPr>
              <w:t>ontrario</w:t>
            </w:r>
          </w:p>
        </w:tc>
      </w:tr>
      <w:tr w:rsidR="004D5FF2" w:rsidRPr="001E7C85" w14:paraId="6734F9B2" w14:textId="77777777" w:rsidTr="00AD1DF0">
        <w:trPr>
          <w:trHeight w:val="152"/>
        </w:trPr>
        <w:tc>
          <w:tcPr>
            <w:tcW w:w="2460" w:type="pct"/>
            <w:vMerge/>
          </w:tcPr>
          <w:p w14:paraId="4FD4BA2F" w14:textId="77777777" w:rsidR="004D5FF2" w:rsidRPr="001D151D" w:rsidRDefault="004D5FF2" w:rsidP="004D5F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14:paraId="2EF77AF6"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A</w:t>
            </w:r>
            <w:r w:rsidRPr="00E25432">
              <w:rPr>
                <w:rFonts w:ascii="Century Gothic" w:hAnsi="Century Gothic"/>
                <w:b/>
                <w:bCs/>
                <w:sz w:val="18"/>
                <w:szCs w:val="18"/>
              </w:rPr>
              <w:t>stenuto</w:t>
            </w:r>
          </w:p>
        </w:tc>
      </w:tr>
    </w:tbl>
    <w:p w14:paraId="765C02B1" w14:textId="77777777" w:rsidR="00C628F1" w:rsidRDefault="00C628F1" w:rsidP="00C628F1"/>
    <w:tbl>
      <w:tblPr>
        <w:tblStyle w:val="Grigliatabella"/>
        <w:tblW w:w="5000" w:type="pct"/>
        <w:tblLook w:val="04A0" w:firstRow="1" w:lastRow="0" w:firstColumn="1" w:lastColumn="0" w:noHBand="0" w:noVBand="1"/>
      </w:tblPr>
      <w:tblGrid>
        <w:gridCol w:w="15110"/>
      </w:tblGrid>
      <w:tr w:rsidR="00335590" w:rsidDel="00F92017" w14:paraId="3161F7D0" w14:textId="77777777" w:rsidTr="00817AD3">
        <w:trPr>
          <w:trHeight w:val="47"/>
          <w:del w:id="111" w:author="SP173" w:date="2020-04-15T19:50:00Z"/>
        </w:trPr>
        <w:tc>
          <w:tcPr>
            <w:tcW w:w="5000" w:type="pct"/>
            <w:shd w:val="clear" w:color="auto" w:fill="D9D9D9" w:themeFill="background1" w:themeFillShade="D9"/>
          </w:tcPr>
          <w:p w14:paraId="42E0491F" w14:textId="77777777" w:rsidR="00335590" w:rsidRPr="005B12AF" w:rsidDel="00F92017" w:rsidRDefault="00335590" w:rsidP="00817AD3">
            <w:pPr>
              <w:tabs>
                <w:tab w:val="left" w:pos="3120"/>
                <w:tab w:val="left" w:pos="4200"/>
                <w:tab w:val="left" w:pos="5760"/>
                <w:tab w:val="left" w:pos="8160"/>
              </w:tabs>
              <w:jc w:val="both"/>
              <w:rPr>
                <w:del w:id="112" w:author="SP173" w:date="2020-04-15T19:50:00Z"/>
                <w:rFonts w:ascii="Century Gothic" w:hAnsi="Century Gothic"/>
                <w:b/>
                <w:bCs/>
                <w:sz w:val="18"/>
                <w:szCs w:val="18"/>
              </w:rPr>
            </w:pPr>
            <w:del w:id="113" w:author="SP173" w:date="2020-04-15T19:45:00Z">
              <w:r w:rsidDel="00F92017">
                <w:rPr>
                  <w:rFonts w:ascii="Century Gothic" w:hAnsi="Century Gothic" w:cs="Calibri"/>
                  <w:b/>
                  <w:sz w:val="18"/>
                  <w:szCs w:val="18"/>
                </w:rPr>
                <w:delText xml:space="preserve">Parte Ordinaria - </w:delText>
              </w:r>
            </w:del>
            <w:del w:id="114" w:author="SP173" w:date="2020-04-15T19:50:00Z">
              <w:r w:rsidDel="00F92017">
                <w:rPr>
                  <w:rFonts w:ascii="Century Gothic" w:hAnsi="Century Gothic" w:cs="Calibri"/>
                  <w:b/>
                  <w:sz w:val="18"/>
                  <w:szCs w:val="18"/>
                </w:rPr>
                <w:delText xml:space="preserve">Punto 4 </w:delText>
              </w:r>
              <w:r w:rsidRPr="00335590" w:rsidDel="00F92017">
                <w:rPr>
                  <w:rFonts w:ascii="Century Gothic" w:hAnsi="Century Gothic" w:cs="Calibri"/>
                  <w:b/>
                  <w:sz w:val="18"/>
                  <w:szCs w:val="18"/>
                </w:rPr>
                <w:delText>Nomina della Società di Revisione per il triennio 2020-2022 e determinazione dei relativi emolumenti. Delibere inerenti e conseguenti.</w:delText>
              </w:r>
            </w:del>
          </w:p>
        </w:tc>
      </w:tr>
    </w:tbl>
    <w:p w14:paraId="166CC054" w14:textId="77777777" w:rsidR="00335590" w:rsidRDefault="00335590" w:rsidP="00C628F1"/>
    <w:tbl>
      <w:tblPr>
        <w:tblStyle w:val="Grigliatabella"/>
        <w:tblW w:w="5000" w:type="pct"/>
        <w:tblLook w:val="04A0" w:firstRow="1" w:lastRow="0" w:firstColumn="1" w:lastColumn="0" w:noHBand="0" w:noVBand="1"/>
      </w:tblPr>
      <w:tblGrid>
        <w:gridCol w:w="7434"/>
        <w:gridCol w:w="3255"/>
        <w:gridCol w:w="1750"/>
        <w:gridCol w:w="1260"/>
        <w:gridCol w:w="1411"/>
      </w:tblGrid>
      <w:tr w:rsidR="00C628F1" w14:paraId="5CD63EDA" w14:textId="77777777" w:rsidTr="00AD1DF0">
        <w:trPr>
          <w:trHeight w:val="47"/>
        </w:trPr>
        <w:tc>
          <w:tcPr>
            <w:tcW w:w="5000" w:type="pct"/>
            <w:gridSpan w:val="5"/>
            <w:shd w:val="clear" w:color="auto" w:fill="D9D9D9" w:themeFill="background1" w:themeFillShade="D9"/>
          </w:tcPr>
          <w:p w14:paraId="651B2138" w14:textId="77777777" w:rsidR="00C628F1" w:rsidRPr="005B12AF" w:rsidRDefault="00335590" w:rsidP="00335590">
            <w:pPr>
              <w:tabs>
                <w:tab w:val="left" w:pos="3120"/>
                <w:tab w:val="left" w:pos="4200"/>
                <w:tab w:val="left" w:pos="5760"/>
                <w:tab w:val="left" w:pos="8160"/>
              </w:tabs>
              <w:jc w:val="both"/>
              <w:rPr>
                <w:rFonts w:ascii="Century Gothic" w:hAnsi="Century Gothic"/>
                <w:b/>
                <w:bCs/>
                <w:sz w:val="18"/>
                <w:szCs w:val="18"/>
              </w:rPr>
            </w:pPr>
            <w:del w:id="115" w:author="SP173" w:date="2020-04-15T19:50:00Z">
              <w:r w:rsidRPr="00335590" w:rsidDel="00F92017">
                <w:rPr>
                  <w:rFonts w:ascii="Century Gothic" w:hAnsi="Century Gothic" w:cs="Calibri"/>
                  <w:b/>
                  <w:sz w:val="18"/>
                  <w:szCs w:val="18"/>
                </w:rPr>
                <w:delText xml:space="preserve">Nomina della Società di Revisione e determinazione dei relativi emolumenti. </w:delText>
              </w:r>
            </w:del>
            <w:ins w:id="116" w:author="SP173" w:date="2020-04-15T19:50:00Z">
              <w:r w:rsidR="00F92017" w:rsidRPr="00F92017">
                <w:rPr>
                  <w:rFonts w:ascii="Century Gothic" w:hAnsi="Century Gothic" w:cs="Calibri"/>
                  <w:b/>
                  <w:sz w:val="18"/>
                  <w:szCs w:val="18"/>
                </w:rPr>
                <w:t>Punto 4 Nomina della Società di Revisione per il triennio 2020-2022 e determinazione dei relativi emolumenti. Delibere inerenti e conseguenti.</w:t>
              </w:r>
            </w:ins>
          </w:p>
        </w:tc>
      </w:tr>
      <w:tr w:rsidR="00C628F1" w:rsidRPr="0072767D" w14:paraId="0F38C768" w14:textId="77777777" w:rsidTr="00AD1DF0">
        <w:trPr>
          <w:trHeight w:val="47"/>
        </w:trPr>
        <w:tc>
          <w:tcPr>
            <w:tcW w:w="3537" w:type="pct"/>
            <w:gridSpan w:val="2"/>
            <w:vAlign w:val="center"/>
          </w:tcPr>
          <w:p w14:paraId="22362569" w14:textId="77777777" w:rsidR="00C628F1" w:rsidRDefault="00C628F1" w:rsidP="00AD1DF0">
            <w:pPr>
              <w:tabs>
                <w:tab w:val="left" w:pos="3120"/>
                <w:tab w:val="left" w:pos="4200"/>
                <w:tab w:val="left" w:pos="5760"/>
                <w:tab w:val="left" w:pos="8160"/>
              </w:tabs>
              <w:jc w:val="both"/>
              <w:rPr>
                <w:rFonts w:ascii="Century Gothic" w:hAnsi="Century Gothic" w:cs="Calibri"/>
                <w:sz w:val="18"/>
                <w:szCs w:val="18"/>
              </w:rPr>
            </w:pPr>
            <w:r>
              <w:rPr>
                <w:rFonts w:ascii="Century Gothic" w:hAnsi="Century Gothic" w:cs="Calibri"/>
                <w:sz w:val="18"/>
                <w:szCs w:val="18"/>
              </w:rPr>
              <w:t xml:space="preserve">Proposta contenuta nella relazione del Consiglio di Amministrazione </w:t>
            </w:r>
          </w:p>
          <w:p w14:paraId="1245FC6C" w14:textId="77777777" w:rsidR="00C628F1" w:rsidRDefault="00C628F1" w:rsidP="00AD1DF0">
            <w:pPr>
              <w:tabs>
                <w:tab w:val="left" w:pos="3120"/>
                <w:tab w:val="left" w:pos="4200"/>
                <w:tab w:val="left" w:pos="5760"/>
                <w:tab w:val="left" w:pos="8160"/>
              </w:tabs>
              <w:jc w:val="both"/>
              <w:rPr>
                <w:rFonts w:ascii="Century Gothic" w:hAnsi="Century Gothic" w:cs="Calibri"/>
                <w:sz w:val="18"/>
                <w:szCs w:val="18"/>
              </w:rPr>
            </w:pPr>
          </w:p>
        </w:tc>
        <w:tc>
          <w:tcPr>
            <w:tcW w:w="579" w:type="pct"/>
            <w:vAlign w:val="center"/>
          </w:tcPr>
          <w:p w14:paraId="21F17575" w14:textId="77777777" w:rsidR="00C628F1" w:rsidRPr="0072767D" w:rsidRDefault="00C628F1" w:rsidP="00AD1DF0">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Favorevole</w:t>
            </w:r>
          </w:p>
        </w:tc>
        <w:tc>
          <w:tcPr>
            <w:tcW w:w="417" w:type="pct"/>
            <w:vAlign w:val="center"/>
          </w:tcPr>
          <w:p w14:paraId="4733C226" w14:textId="77777777" w:rsidR="00C628F1" w:rsidRPr="0072767D" w:rsidRDefault="00C628F1" w:rsidP="00AD1DF0">
            <w:pPr>
              <w:tabs>
                <w:tab w:val="left" w:pos="3120"/>
                <w:tab w:val="left" w:pos="4200"/>
                <w:tab w:val="left" w:pos="5760"/>
                <w:tab w:val="left" w:pos="8160"/>
              </w:tabs>
              <w:rPr>
                <w:rFonts w:ascii="Century Gothic" w:hAnsi="Century Gothic"/>
                <w:b/>
                <w:bCs/>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Contrario</w:t>
            </w:r>
          </w:p>
        </w:tc>
        <w:tc>
          <w:tcPr>
            <w:tcW w:w="467" w:type="pct"/>
            <w:vAlign w:val="center"/>
          </w:tcPr>
          <w:p w14:paraId="27AC11EF" w14:textId="77777777" w:rsidR="00C628F1" w:rsidRPr="0072767D" w:rsidRDefault="00C628F1" w:rsidP="00AD1DF0">
            <w:pPr>
              <w:tabs>
                <w:tab w:val="left" w:pos="3120"/>
                <w:tab w:val="left" w:pos="4200"/>
                <w:tab w:val="left" w:pos="5760"/>
                <w:tab w:val="left" w:pos="8160"/>
              </w:tabs>
              <w:rPr>
                <w:rFonts w:ascii="Century Gothic" w:hAnsi="Century Gothic" w:cs="Calibri"/>
                <w:sz w:val="18"/>
                <w:szCs w:val="18"/>
              </w:rPr>
            </w:pPr>
            <w:r w:rsidRPr="0072767D">
              <w:rPr>
                <w:rFonts w:ascii="Century Gothic" w:hAnsi="Century Gothic"/>
                <w:b/>
                <w:bCs/>
                <w:sz w:val="18"/>
                <w:szCs w:val="18"/>
              </w:rPr>
              <w:sym w:font="Wingdings 2" w:char="F02A"/>
            </w:r>
            <w:r w:rsidRPr="0072767D">
              <w:rPr>
                <w:rFonts w:ascii="Century Gothic" w:hAnsi="Century Gothic"/>
                <w:b/>
                <w:bCs/>
                <w:sz w:val="18"/>
                <w:szCs w:val="18"/>
              </w:rPr>
              <w:t>Astenuto</w:t>
            </w:r>
          </w:p>
        </w:tc>
      </w:tr>
      <w:tr w:rsidR="004D5FF2" w:rsidRPr="0072767D" w14:paraId="0810026B" w14:textId="77777777" w:rsidTr="00AD1DF0">
        <w:trPr>
          <w:trHeight w:val="47"/>
          <w:ins w:id="117" w:author="SP173" w:date="2020-04-15T20:02:00Z"/>
        </w:trPr>
        <w:tc>
          <w:tcPr>
            <w:tcW w:w="3537" w:type="pct"/>
            <w:gridSpan w:val="2"/>
            <w:vAlign w:val="center"/>
          </w:tcPr>
          <w:p w14:paraId="1046A27F" w14:textId="77777777" w:rsidR="004D5FF2" w:rsidRPr="004D5FF2" w:rsidRDefault="004D5FF2" w:rsidP="004D5FF2">
            <w:pPr>
              <w:tabs>
                <w:tab w:val="left" w:pos="3120"/>
                <w:tab w:val="left" w:pos="4200"/>
                <w:tab w:val="left" w:pos="5760"/>
                <w:tab w:val="left" w:pos="8160"/>
              </w:tabs>
              <w:jc w:val="both"/>
              <w:rPr>
                <w:ins w:id="118" w:author="SP173" w:date="2020-04-15T20:02:00Z"/>
                <w:rFonts w:ascii="Century Gothic" w:hAnsi="Century Gothic" w:cs="Calibri"/>
                <w:sz w:val="18"/>
                <w:szCs w:val="18"/>
              </w:rPr>
            </w:pPr>
            <w:ins w:id="119" w:author="SP173" w:date="2020-04-15T20:02:00Z">
              <w:r w:rsidRPr="004D5FF2">
                <w:rPr>
                  <w:rFonts w:ascii="Century Gothic" w:hAnsi="Century Gothic" w:cs="Calibri"/>
                  <w:sz w:val="18"/>
                  <w:szCs w:val="18"/>
                </w:rPr>
                <w:t xml:space="preserve">Proposta di deliberazione (ove presentata da titolare del diritto di voto e pubblicata dall’emittente) </w:t>
              </w:r>
            </w:ins>
          </w:p>
          <w:p w14:paraId="00D4A115" w14:textId="77777777" w:rsidR="004D5FF2" w:rsidRDefault="004D5FF2" w:rsidP="004D5FF2">
            <w:pPr>
              <w:tabs>
                <w:tab w:val="left" w:pos="3120"/>
                <w:tab w:val="left" w:pos="4200"/>
                <w:tab w:val="left" w:pos="5760"/>
                <w:tab w:val="left" w:pos="8160"/>
              </w:tabs>
              <w:jc w:val="both"/>
              <w:rPr>
                <w:ins w:id="120" w:author="SP173" w:date="2020-04-15T20:02:00Z"/>
                <w:rFonts w:ascii="Century Gothic" w:hAnsi="Century Gothic" w:cs="Calibri"/>
                <w:sz w:val="18"/>
                <w:szCs w:val="18"/>
              </w:rPr>
            </w:pPr>
            <w:ins w:id="121" w:author="SP173" w:date="2020-04-15T20:02:00Z">
              <w:r w:rsidRPr="004D5FF2">
                <w:rPr>
                  <w:rFonts w:ascii="Century Gothic" w:hAnsi="Century Gothic" w:cs="Calibri"/>
                  <w:sz w:val="18"/>
                  <w:szCs w:val="18"/>
                </w:rPr>
                <w:t>(proponente) ___________________________________</w:t>
              </w:r>
              <w:r w:rsidRPr="004D5FF2">
                <w:rPr>
                  <w:rFonts w:ascii="Century Gothic" w:hAnsi="Century Gothic" w:cs="Calibri"/>
                  <w:sz w:val="18"/>
                  <w:szCs w:val="18"/>
                </w:rPr>
                <w:tab/>
              </w:r>
            </w:ins>
          </w:p>
        </w:tc>
        <w:tc>
          <w:tcPr>
            <w:tcW w:w="579" w:type="pct"/>
            <w:vAlign w:val="center"/>
          </w:tcPr>
          <w:p w14:paraId="783445EB" w14:textId="77777777" w:rsidR="004D5FF2" w:rsidRPr="0072767D" w:rsidRDefault="004D5FF2" w:rsidP="004D5FF2">
            <w:pPr>
              <w:tabs>
                <w:tab w:val="left" w:pos="3120"/>
                <w:tab w:val="left" w:pos="4200"/>
                <w:tab w:val="left" w:pos="5760"/>
                <w:tab w:val="left" w:pos="8160"/>
              </w:tabs>
              <w:rPr>
                <w:ins w:id="122" w:author="SP173" w:date="2020-04-15T20:02:00Z"/>
                <w:rFonts w:ascii="Century Gothic" w:hAnsi="Century Gothic"/>
                <w:b/>
                <w:bCs/>
                <w:sz w:val="18"/>
                <w:szCs w:val="18"/>
              </w:rPr>
            </w:pPr>
            <w:ins w:id="123" w:author="SP173" w:date="2020-04-15T20:02:00Z">
              <w:r w:rsidRPr="0072767D">
                <w:rPr>
                  <w:rFonts w:ascii="Century Gothic" w:hAnsi="Century Gothic"/>
                  <w:b/>
                  <w:bCs/>
                  <w:sz w:val="18"/>
                  <w:szCs w:val="18"/>
                </w:rPr>
                <w:sym w:font="Wingdings 2" w:char="F02A"/>
              </w:r>
              <w:r w:rsidRPr="0072767D">
                <w:rPr>
                  <w:rFonts w:ascii="Century Gothic" w:hAnsi="Century Gothic"/>
                  <w:b/>
                  <w:bCs/>
                  <w:sz w:val="18"/>
                  <w:szCs w:val="18"/>
                </w:rPr>
                <w:t>Favorevole</w:t>
              </w:r>
            </w:ins>
          </w:p>
        </w:tc>
        <w:tc>
          <w:tcPr>
            <w:tcW w:w="417" w:type="pct"/>
            <w:vAlign w:val="center"/>
          </w:tcPr>
          <w:p w14:paraId="086B376B" w14:textId="77777777" w:rsidR="004D5FF2" w:rsidRPr="0072767D" w:rsidRDefault="004D5FF2" w:rsidP="004D5FF2">
            <w:pPr>
              <w:tabs>
                <w:tab w:val="left" w:pos="3120"/>
                <w:tab w:val="left" w:pos="4200"/>
                <w:tab w:val="left" w:pos="5760"/>
                <w:tab w:val="left" w:pos="8160"/>
              </w:tabs>
              <w:rPr>
                <w:ins w:id="124" w:author="SP173" w:date="2020-04-15T20:02:00Z"/>
                <w:rFonts w:ascii="Century Gothic" w:hAnsi="Century Gothic"/>
                <w:b/>
                <w:bCs/>
                <w:sz w:val="18"/>
                <w:szCs w:val="18"/>
              </w:rPr>
            </w:pPr>
            <w:ins w:id="125" w:author="SP173" w:date="2020-04-15T20:02:00Z">
              <w:r w:rsidRPr="0072767D">
                <w:rPr>
                  <w:rFonts w:ascii="Century Gothic" w:hAnsi="Century Gothic"/>
                  <w:b/>
                  <w:bCs/>
                  <w:sz w:val="18"/>
                  <w:szCs w:val="18"/>
                </w:rPr>
                <w:sym w:font="Wingdings 2" w:char="F02A"/>
              </w:r>
              <w:r w:rsidRPr="0072767D">
                <w:rPr>
                  <w:rFonts w:ascii="Century Gothic" w:hAnsi="Century Gothic"/>
                  <w:b/>
                  <w:bCs/>
                  <w:sz w:val="18"/>
                  <w:szCs w:val="18"/>
                </w:rPr>
                <w:t>Contrario</w:t>
              </w:r>
            </w:ins>
          </w:p>
        </w:tc>
        <w:tc>
          <w:tcPr>
            <w:tcW w:w="467" w:type="pct"/>
            <w:vAlign w:val="center"/>
          </w:tcPr>
          <w:p w14:paraId="1439CA3B" w14:textId="77777777" w:rsidR="004D5FF2" w:rsidRPr="0072767D" w:rsidRDefault="004D5FF2" w:rsidP="004D5FF2">
            <w:pPr>
              <w:tabs>
                <w:tab w:val="left" w:pos="3120"/>
                <w:tab w:val="left" w:pos="4200"/>
                <w:tab w:val="left" w:pos="5760"/>
                <w:tab w:val="left" w:pos="8160"/>
              </w:tabs>
              <w:rPr>
                <w:ins w:id="126" w:author="SP173" w:date="2020-04-15T20:02:00Z"/>
                <w:rFonts w:ascii="Century Gothic" w:hAnsi="Century Gothic"/>
                <w:b/>
                <w:bCs/>
                <w:sz w:val="18"/>
                <w:szCs w:val="18"/>
              </w:rPr>
            </w:pPr>
            <w:ins w:id="127" w:author="SP173" w:date="2020-04-15T20:02:00Z">
              <w:r w:rsidRPr="0072767D">
                <w:rPr>
                  <w:rFonts w:ascii="Century Gothic" w:hAnsi="Century Gothic"/>
                  <w:b/>
                  <w:bCs/>
                  <w:sz w:val="18"/>
                  <w:szCs w:val="18"/>
                </w:rPr>
                <w:sym w:font="Wingdings 2" w:char="F02A"/>
              </w:r>
              <w:r w:rsidRPr="0072767D">
                <w:rPr>
                  <w:rFonts w:ascii="Century Gothic" w:hAnsi="Century Gothic"/>
                  <w:b/>
                  <w:bCs/>
                  <w:sz w:val="18"/>
                  <w:szCs w:val="18"/>
                </w:rPr>
                <w:t>Astenuto</w:t>
              </w:r>
            </w:ins>
          </w:p>
        </w:tc>
      </w:tr>
      <w:tr w:rsidR="004D5FF2" w:rsidRPr="001E7C85" w14:paraId="5C054B6F" w14:textId="77777777" w:rsidTr="00AD1DF0">
        <w:trPr>
          <w:trHeight w:val="195"/>
        </w:trPr>
        <w:tc>
          <w:tcPr>
            <w:tcW w:w="5000" w:type="pct"/>
            <w:gridSpan w:val="5"/>
            <w:shd w:val="clear" w:color="auto" w:fill="F2F2F2" w:themeFill="background1" w:themeFillShade="F2"/>
          </w:tcPr>
          <w:p w14:paraId="69397333" w14:textId="77777777" w:rsidR="004D5FF2" w:rsidRPr="001E7C85" w:rsidRDefault="004D5FF2" w:rsidP="004D5FF2">
            <w:pPr>
              <w:tabs>
                <w:tab w:val="left" w:pos="3120"/>
                <w:tab w:val="left" w:pos="4200"/>
                <w:tab w:val="left" w:pos="5760"/>
                <w:tab w:val="left" w:pos="8160"/>
              </w:tabs>
              <w:jc w:val="both"/>
              <w:rPr>
                <w:rFonts w:ascii="Century Gothic" w:hAnsi="Century Gothic"/>
                <w:bCs/>
                <w:sz w:val="18"/>
                <w:szCs w:val="18"/>
              </w:rPr>
            </w:pPr>
            <w:r w:rsidRPr="001E7C85">
              <w:rPr>
                <w:rFonts w:ascii="Century Gothic" w:hAnsi="Century Gothic"/>
                <w:bCs/>
                <w:sz w:val="18"/>
                <w:szCs w:val="18"/>
              </w:rPr>
              <w:t xml:space="preserve">In caso di circostanze </w:t>
            </w:r>
            <w:r>
              <w:rPr>
                <w:rFonts w:ascii="Century Gothic" w:hAnsi="Century Gothic"/>
                <w:bCs/>
                <w:sz w:val="18"/>
                <w:szCs w:val="18"/>
              </w:rPr>
              <w:t xml:space="preserve">ignote </w:t>
            </w:r>
            <w:r w:rsidRPr="001E7C85">
              <w:rPr>
                <w:rFonts w:ascii="Century Gothic" w:hAnsi="Century Gothic"/>
                <w:bCs/>
                <w:sz w:val="18"/>
                <w:szCs w:val="18"/>
              </w:rPr>
              <w:t>ovvero in caso di modifiche o integrazioni delle proposte di deliberazione sottoposte all’Assemble</w:t>
            </w:r>
            <w:r>
              <w:rPr>
                <w:rFonts w:ascii="Century Gothic" w:hAnsi="Century Gothic"/>
                <w:bCs/>
                <w:sz w:val="18"/>
                <w:szCs w:val="18"/>
              </w:rPr>
              <w:t xml:space="preserve">a </w:t>
            </w:r>
            <w:del w:id="128" w:author="SP173" w:date="2020-04-15T20:12:00Z">
              <w:r w:rsidDel="001D471A">
                <w:rPr>
                  <w:rFonts w:ascii="Century Gothic" w:hAnsi="Century Gothic"/>
                  <w:bCs/>
                  <w:sz w:val="18"/>
                  <w:szCs w:val="18"/>
                </w:rPr>
                <w:delText>(5)</w:delText>
              </w:r>
            </w:del>
          </w:p>
        </w:tc>
      </w:tr>
      <w:tr w:rsidR="004D5FF2" w:rsidRPr="001E7C85" w14:paraId="232EE768" w14:textId="77777777" w:rsidTr="00AD1DF0">
        <w:trPr>
          <w:trHeight w:val="195"/>
        </w:trPr>
        <w:tc>
          <w:tcPr>
            <w:tcW w:w="2460" w:type="pct"/>
          </w:tcPr>
          <w:p w14:paraId="522BCE58"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18"/>
              </w:rPr>
            </w:pPr>
            <w:r w:rsidRPr="005B12AF">
              <w:rPr>
                <w:rFonts w:ascii="Century Gothic" w:hAnsi="Century Gothic"/>
                <w:bCs/>
                <w:sz w:val="18"/>
                <w:szCs w:val="32"/>
              </w:rPr>
              <w:sym w:font="Wingdings 2" w:char="F02A"/>
            </w:r>
            <w:r w:rsidRPr="006614CB">
              <w:rPr>
                <w:rFonts w:ascii="Century Gothic" w:hAnsi="Century Gothic"/>
                <w:b/>
                <w:bCs/>
                <w:sz w:val="18"/>
                <w:szCs w:val="18"/>
              </w:rPr>
              <w:t>conferma le istruzioni</w:t>
            </w:r>
          </w:p>
        </w:tc>
        <w:tc>
          <w:tcPr>
            <w:tcW w:w="2540" w:type="pct"/>
            <w:gridSpan w:val="4"/>
            <w:tcBorders>
              <w:bottom w:val="nil"/>
            </w:tcBorders>
          </w:tcPr>
          <w:p w14:paraId="7597EAD2"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32"/>
              </w:rPr>
            </w:pPr>
            <w:r w:rsidRPr="00146EB7">
              <w:rPr>
                <w:rFonts w:ascii="Century Gothic" w:hAnsi="Century Gothic"/>
                <w:b/>
                <w:bCs/>
                <w:sz w:val="18"/>
                <w:szCs w:val="32"/>
              </w:rPr>
              <w:t>modifica le istruzioni (</w:t>
            </w:r>
            <w:r w:rsidRPr="00146EB7">
              <w:rPr>
                <w:rFonts w:ascii="Century Gothic" w:hAnsi="Century Gothic"/>
                <w:b/>
                <w:bCs/>
                <w:sz w:val="18"/>
                <w:szCs w:val="32"/>
                <w:u w:val="single"/>
              </w:rPr>
              <w:t>esprimere l</w:t>
            </w:r>
            <w:r>
              <w:rPr>
                <w:rFonts w:ascii="Century Gothic" w:hAnsi="Century Gothic"/>
                <w:b/>
                <w:bCs/>
                <w:sz w:val="18"/>
                <w:szCs w:val="32"/>
                <w:u w:val="single"/>
              </w:rPr>
              <w:t>a</w:t>
            </w:r>
            <w:r w:rsidRPr="00146EB7">
              <w:rPr>
                <w:rFonts w:ascii="Century Gothic" w:hAnsi="Century Gothic"/>
                <w:b/>
                <w:bCs/>
                <w:sz w:val="18"/>
                <w:szCs w:val="32"/>
                <w:u w:val="single"/>
              </w:rPr>
              <w:t xml:space="preserve"> preferenz</w:t>
            </w:r>
            <w:r>
              <w:rPr>
                <w:rFonts w:ascii="Century Gothic" w:hAnsi="Century Gothic"/>
                <w:b/>
                <w:bCs/>
                <w:sz w:val="18"/>
                <w:szCs w:val="32"/>
                <w:u w:val="single"/>
              </w:rPr>
              <w:t>a</w:t>
            </w:r>
            <w:r w:rsidRPr="00146EB7">
              <w:rPr>
                <w:rFonts w:ascii="Century Gothic" w:hAnsi="Century Gothic"/>
                <w:b/>
                <w:bCs/>
                <w:sz w:val="18"/>
                <w:szCs w:val="32"/>
              </w:rPr>
              <w:t>)</w:t>
            </w:r>
          </w:p>
          <w:p w14:paraId="601866DC"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p>
        </w:tc>
      </w:tr>
      <w:tr w:rsidR="004D5FF2" w:rsidRPr="001E7C85" w14:paraId="0708E718" w14:textId="77777777" w:rsidTr="00AD1DF0">
        <w:trPr>
          <w:trHeight w:val="118"/>
        </w:trPr>
        <w:tc>
          <w:tcPr>
            <w:tcW w:w="2460" w:type="pct"/>
            <w:vMerge w:val="restart"/>
            <w:vAlign w:val="center"/>
          </w:tcPr>
          <w:p w14:paraId="59704052" w14:textId="77777777" w:rsidR="004D5FF2" w:rsidRPr="005B12AF" w:rsidRDefault="004D5FF2" w:rsidP="004D5FF2">
            <w:pPr>
              <w:tabs>
                <w:tab w:val="left" w:pos="3120"/>
                <w:tab w:val="left" w:pos="4200"/>
                <w:tab w:val="left" w:pos="5760"/>
                <w:tab w:val="left" w:pos="6300"/>
              </w:tabs>
              <w:ind w:left="270"/>
              <w:jc w:val="both"/>
              <w:rPr>
                <w:rFonts w:ascii="Century Gothic" w:hAnsi="Century Gothic"/>
                <w:bCs/>
                <w:sz w:val="18"/>
                <w:szCs w:val="32"/>
              </w:rPr>
            </w:pPr>
            <w:r w:rsidRPr="005B12AF">
              <w:rPr>
                <w:rFonts w:ascii="Century Gothic" w:hAnsi="Century Gothic"/>
                <w:bCs/>
                <w:sz w:val="18"/>
                <w:szCs w:val="32"/>
              </w:rPr>
              <w:sym w:font="Wingdings 2" w:char="F02A"/>
            </w:r>
            <w:r w:rsidRPr="008C641C">
              <w:rPr>
                <w:rFonts w:ascii="Century Gothic" w:hAnsi="Century Gothic"/>
                <w:b/>
                <w:bCs/>
                <w:sz w:val="18"/>
                <w:szCs w:val="32"/>
              </w:rPr>
              <w:t>revoca</w:t>
            </w:r>
            <w:ins w:id="129" w:author="SP173" w:date="2020-04-15T20:15:00Z">
              <w:r w:rsidR="0032165A">
                <w:rPr>
                  <w:rFonts w:ascii="Century Gothic" w:hAnsi="Century Gothic"/>
                  <w:b/>
                  <w:bCs/>
                  <w:sz w:val="18"/>
                  <w:szCs w:val="32"/>
                </w:rPr>
                <w:t xml:space="preserve"> </w:t>
              </w:r>
            </w:ins>
            <w:r w:rsidRPr="006614CB">
              <w:rPr>
                <w:rFonts w:ascii="Century Gothic" w:hAnsi="Century Gothic"/>
                <w:b/>
                <w:bCs/>
                <w:sz w:val="18"/>
                <w:szCs w:val="18"/>
              </w:rPr>
              <w:t>le istruzioni</w:t>
            </w:r>
          </w:p>
        </w:tc>
        <w:tc>
          <w:tcPr>
            <w:tcW w:w="2540" w:type="pct"/>
            <w:gridSpan w:val="4"/>
            <w:tcBorders>
              <w:top w:val="nil"/>
              <w:bottom w:val="nil"/>
            </w:tcBorders>
          </w:tcPr>
          <w:p w14:paraId="426064D4"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Favorevole: ___________________________</w:t>
            </w:r>
          </w:p>
        </w:tc>
      </w:tr>
      <w:tr w:rsidR="004D5FF2" w:rsidRPr="001E7C85" w14:paraId="5FC8E20B" w14:textId="77777777" w:rsidTr="00AD1DF0">
        <w:trPr>
          <w:trHeight w:val="115"/>
        </w:trPr>
        <w:tc>
          <w:tcPr>
            <w:tcW w:w="2460" w:type="pct"/>
            <w:vMerge/>
          </w:tcPr>
          <w:p w14:paraId="7B964188" w14:textId="77777777" w:rsidR="004D5FF2" w:rsidRPr="001D151D" w:rsidRDefault="004D5FF2" w:rsidP="004D5F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bottom w:val="nil"/>
            </w:tcBorders>
          </w:tcPr>
          <w:p w14:paraId="4E5CF8FD"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C</w:t>
            </w:r>
            <w:r w:rsidRPr="00E25432">
              <w:rPr>
                <w:rFonts w:ascii="Century Gothic" w:hAnsi="Century Gothic"/>
                <w:b/>
                <w:bCs/>
                <w:sz w:val="18"/>
                <w:szCs w:val="18"/>
              </w:rPr>
              <w:t>ontrario</w:t>
            </w:r>
          </w:p>
        </w:tc>
      </w:tr>
      <w:tr w:rsidR="004D5FF2" w:rsidRPr="001E7C85" w14:paraId="5511D762" w14:textId="77777777" w:rsidTr="00AD1DF0">
        <w:trPr>
          <w:trHeight w:val="152"/>
        </w:trPr>
        <w:tc>
          <w:tcPr>
            <w:tcW w:w="2460" w:type="pct"/>
            <w:vMerge/>
          </w:tcPr>
          <w:p w14:paraId="38949B8F" w14:textId="77777777" w:rsidR="004D5FF2" w:rsidRPr="001D151D" w:rsidRDefault="004D5FF2" w:rsidP="004D5FF2">
            <w:pPr>
              <w:tabs>
                <w:tab w:val="left" w:pos="3120"/>
                <w:tab w:val="left" w:pos="4200"/>
                <w:tab w:val="left" w:pos="5760"/>
                <w:tab w:val="left" w:pos="8160"/>
              </w:tabs>
              <w:ind w:left="270"/>
              <w:jc w:val="both"/>
              <w:rPr>
                <w:rFonts w:ascii="Century Gothic" w:hAnsi="Century Gothic"/>
                <w:b/>
                <w:bCs/>
                <w:sz w:val="32"/>
                <w:szCs w:val="32"/>
              </w:rPr>
            </w:pPr>
          </w:p>
        </w:tc>
        <w:tc>
          <w:tcPr>
            <w:tcW w:w="2540" w:type="pct"/>
            <w:gridSpan w:val="4"/>
            <w:tcBorders>
              <w:top w:val="nil"/>
            </w:tcBorders>
          </w:tcPr>
          <w:p w14:paraId="38209571" w14:textId="77777777" w:rsidR="004D5FF2" w:rsidRPr="001E7C85" w:rsidRDefault="004D5FF2" w:rsidP="004D5FF2">
            <w:pPr>
              <w:tabs>
                <w:tab w:val="left" w:pos="3120"/>
                <w:tab w:val="left" w:pos="4200"/>
                <w:tab w:val="left" w:pos="5760"/>
                <w:tab w:val="left" w:pos="8160"/>
              </w:tabs>
              <w:ind w:left="270"/>
              <w:jc w:val="both"/>
              <w:rPr>
                <w:rFonts w:ascii="Century Gothic" w:hAnsi="Century Gothic"/>
                <w:b/>
                <w:bCs/>
                <w:sz w:val="18"/>
                <w:szCs w:val="18"/>
              </w:rPr>
            </w:pPr>
            <w:r w:rsidRPr="001E7C85">
              <w:rPr>
                <w:rFonts w:ascii="Century Gothic" w:hAnsi="Century Gothic"/>
                <w:b/>
                <w:bCs/>
                <w:sz w:val="18"/>
                <w:szCs w:val="18"/>
              </w:rPr>
              <w:sym w:font="Wingdings 2" w:char="F02A"/>
            </w:r>
            <w:r>
              <w:rPr>
                <w:rFonts w:ascii="Century Gothic" w:hAnsi="Century Gothic"/>
                <w:b/>
                <w:bCs/>
                <w:sz w:val="18"/>
                <w:szCs w:val="18"/>
              </w:rPr>
              <w:t xml:space="preserve"> A</w:t>
            </w:r>
            <w:r w:rsidRPr="00E25432">
              <w:rPr>
                <w:rFonts w:ascii="Century Gothic" w:hAnsi="Century Gothic"/>
                <w:b/>
                <w:bCs/>
                <w:sz w:val="18"/>
                <w:szCs w:val="18"/>
              </w:rPr>
              <w:t>stenuto</w:t>
            </w:r>
          </w:p>
        </w:tc>
      </w:tr>
      <w:tr w:rsidR="004D5FF2" w:rsidDel="00CE7E05" w14:paraId="69BE59E5" w14:textId="77777777" w:rsidTr="00817AD3">
        <w:trPr>
          <w:trHeight w:val="47"/>
          <w:del w:id="130" w:author="SP173" w:date="2020-04-15T19:59:00Z"/>
        </w:trPr>
        <w:tc>
          <w:tcPr>
            <w:tcW w:w="5000" w:type="pct"/>
            <w:gridSpan w:val="5"/>
            <w:shd w:val="clear" w:color="auto" w:fill="D9D9D9" w:themeFill="background1" w:themeFillShade="D9"/>
          </w:tcPr>
          <w:p w14:paraId="2880A172" w14:textId="77777777" w:rsidR="004D5FF2" w:rsidRPr="005B12AF" w:rsidDel="00CE7E05" w:rsidRDefault="004D5FF2" w:rsidP="004D5FF2">
            <w:pPr>
              <w:tabs>
                <w:tab w:val="left" w:pos="3120"/>
                <w:tab w:val="left" w:pos="4200"/>
                <w:tab w:val="left" w:pos="5760"/>
                <w:tab w:val="left" w:pos="8160"/>
              </w:tabs>
              <w:jc w:val="both"/>
              <w:rPr>
                <w:del w:id="131" w:author="SP173" w:date="2020-04-15T19:59:00Z"/>
                <w:rFonts w:ascii="Century Gothic" w:hAnsi="Century Gothic"/>
                <w:b/>
                <w:bCs/>
                <w:sz w:val="18"/>
                <w:szCs w:val="18"/>
              </w:rPr>
            </w:pPr>
            <w:del w:id="132" w:author="SP173" w:date="2020-04-15T19:45:00Z">
              <w:r w:rsidRPr="00170470" w:rsidDel="00F92017">
                <w:rPr>
                  <w:rFonts w:ascii="Century Gothic" w:hAnsi="Century Gothic" w:cs="Calibri"/>
                  <w:b/>
                  <w:sz w:val="18"/>
                  <w:szCs w:val="18"/>
                </w:rPr>
                <w:delText>determinazione della durata in carica;</w:delText>
              </w:r>
            </w:del>
          </w:p>
        </w:tc>
      </w:tr>
      <w:tr w:rsidR="004D5FF2" w:rsidRPr="0072767D" w:rsidDel="00CE7E05" w14:paraId="648FEECA" w14:textId="77777777" w:rsidTr="00817AD3">
        <w:trPr>
          <w:trHeight w:val="47"/>
          <w:del w:id="133" w:author="SP173" w:date="2020-04-15T19:59:00Z"/>
        </w:trPr>
        <w:tc>
          <w:tcPr>
            <w:tcW w:w="3537" w:type="pct"/>
            <w:gridSpan w:val="2"/>
            <w:vAlign w:val="center"/>
          </w:tcPr>
          <w:p w14:paraId="468B8AF8" w14:textId="77777777" w:rsidR="004D5FF2" w:rsidDel="00F92017" w:rsidRDefault="004D5FF2" w:rsidP="004D5FF2">
            <w:pPr>
              <w:tabs>
                <w:tab w:val="left" w:pos="3120"/>
                <w:tab w:val="left" w:pos="4200"/>
                <w:tab w:val="left" w:pos="5760"/>
                <w:tab w:val="left" w:pos="8160"/>
              </w:tabs>
              <w:jc w:val="both"/>
              <w:rPr>
                <w:del w:id="134" w:author="SP173" w:date="2020-04-15T19:45:00Z"/>
                <w:rFonts w:ascii="Century Gothic" w:hAnsi="Century Gothic" w:cs="Calibri"/>
                <w:sz w:val="18"/>
                <w:szCs w:val="18"/>
              </w:rPr>
            </w:pPr>
            <w:del w:id="135" w:author="SP173" w:date="2020-04-15T19:45:00Z">
              <w:r w:rsidDel="00F92017">
                <w:rPr>
                  <w:rFonts w:ascii="Century Gothic" w:hAnsi="Century Gothic" w:cs="Calibri"/>
                  <w:sz w:val="18"/>
                  <w:szCs w:val="18"/>
                </w:rPr>
                <w:delText xml:space="preserve">Proposta contenuta nella relazione del Consiglio di Amministrazione </w:delText>
              </w:r>
            </w:del>
          </w:p>
          <w:p w14:paraId="725F31B2" w14:textId="77777777" w:rsidR="004D5FF2" w:rsidDel="00CE7E05" w:rsidRDefault="004D5FF2" w:rsidP="004D5FF2">
            <w:pPr>
              <w:tabs>
                <w:tab w:val="left" w:pos="3120"/>
                <w:tab w:val="left" w:pos="4200"/>
                <w:tab w:val="left" w:pos="5760"/>
                <w:tab w:val="left" w:pos="8160"/>
              </w:tabs>
              <w:jc w:val="both"/>
              <w:rPr>
                <w:del w:id="136" w:author="SP173" w:date="2020-04-15T19:59:00Z"/>
                <w:rFonts w:ascii="Century Gothic" w:hAnsi="Century Gothic" w:cs="Calibri"/>
                <w:sz w:val="18"/>
                <w:szCs w:val="18"/>
              </w:rPr>
            </w:pPr>
          </w:p>
        </w:tc>
        <w:tc>
          <w:tcPr>
            <w:tcW w:w="579" w:type="pct"/>
            <w:shd w:val="clear" w:color="auto" w:fill="auto"/>
            <w:vAlign w:val="center"/>
          </w:tcPr>
          <w:p w14:paraId="49025F31" w14:textId="77777777" w:rsidR="004D5FF2" w:rsidRPr="0072767D" w:rsidDel="00CE7E05" w:rsidRDefault="004D5FF2" w:rsidP="004D5FF2">
            <w:pPr>
              <w:tabs>
                <w:tab w:val="left" w:pos="3120"/>
                <w:tab w:val="left" w:pos="4200"/>
                <w:tab w:val="left" w:pos="5760"/>
                <w:tab w:val="left" w:pos="8160"/>
              </w:tabs>
              <w:rPr>
                <w:del w:id="137" w:author="SP173" w:date="2020-04-15T19:59:00Z"/>
                <w:rFonts w:ascii="Century Gothic" w:hAnsi="Century Gothic"/>
                <w:b/>
                <w:bCs/>
                <w:sz w:val="18"/>
                <w:szCs w:val="18"/>
              </w:rPr>
            </w:pPr>
            <w:del w:id="138" w:author="SP173" w:date="2020-04-15T19:45:00Z">
              <w:r w:rsidRPr="0072767D" w:rsidDel="00F92017">
                <w:rPr>
                  <w:rFonts w:ascii="Century Gothic" w:hAnsi="Century Gothic"/>
                  <w:b/>
                  <w:bCs/>
                  <w:sz w:val="18"/>
                  <w:szCs w:val="18"/>
                </w:rPr>
                <w:sym w:font="Wingdings 2" w:char="F02A"/>
              </w:r>
              <w:r w:rsidRPr="0072767D" w:rsidDel="00F92017">
                <w:rPr>
                  <w:rFonts w:ascii="Century Gothic" w:hAnsi="Century Gothic"/>
                  <w:b/>
                  <w:bCs/>
                  <w:sz w:val="18"/>
                  <w:szCs w:val="18"/>
                </w:rPr>
                <w:delText>Favorevole</w:delText>
              </w:r>
            </w:del>
          </w:p>
        </w:tc>
        <w:tc>
          <w:tcPr>
            <w:tcW w:w="417" w:type="pct"/>
            <w:vAlign w:val="center"/>
          </w:tcPr>
          <w:p w14:paraId="7B0AB96F" w14:textId="77777777" w:rsidR="004D5FF2" w:rsidRPr="0072767D" w:rsidDel="00CE7E05" w:rsidRDefault="004D5FF2" w:rsidP="004D5FF2">
            <w:pPr>
              <w:tabs>
                <w:tab w:val="left" w:pos="3120"/>
                <w:tab w:val="left" w:pos="4200"/>
                <w:tab w:val="left" w:pos="5760"/>
                <w:tab w:val="left" w:pos="8160"/>
              </w:tabs>
              <w:rPr>
                <w:del w:id="139" w:author="SP173" w:date="2020-04-15T19:59:00Z"/>
                <w:rFonts w:ascii="Century Gothic" w:hAnsi="Century Gothic"/>
                <w:b/>
                <w:bCs/>
                <w:sz w:val="18"/>
                <w:szCs w:val="18"/>
              </w:rPr>
            </w:pPr>
            <w:del w:id="140" w:author="SP173" w:date="2020-04-15T19:45:00Z">
              <w:r w:rsidRPr="0072767D" w:rsidDel="00F92017">
                <w:rPr>
                  <w:rFonts w:ascii="Century Gothic" w:hAnsi="Century Gothic"/>
                  <w:b/>
                  <w:bCs/>
                  <w:sz w:val="18"/>
                  <w:szCs w:val="18"/>
                </w:rPr>
                <w:sym w:font="Wingdings 2" w:char="F02A"/>
              </w:r>
              <w:r w:rsidRPr="0072767D" w:rsidDel="00F92017">
                <w:rPr>
                  <w:rFonts w:ascii="Century Gothic" w:hAnsi="Century Gothic"/>
                  <w:b/>
                  <w:bCs/>
                  <w:sz w:val="18"/>
                  <w:szCs w:val="18"/>
                </w:rPr>
                <w:delText>Contrario</w:delText>
              </w:r>
            </w:del>
          </w:p>
        </w:tc>
        <w:tc>
          <w:tcPr>
            <w:tcW w:w="467" w:type="pct"/>
            <w:vAlign w:val="center"/>
          </w:tcPr>
          <w:p w14:paraId="6578C0F9" w14:textId="77777777" w:rsidR="004D5FF2" w:rsidRPr="0072767D" w:rsidDel="00CE7E05" w:rsidRDefault="004D5FF2" w:rsidP="004D5FF2">
            <w:pPr>
              <w:tabs>
                <w:tab w:val="left" w:pos="3120"/>
                <w:tab w:val="left" w:pos="4200"/>
                <w:tab w:val="left" w:pos="5760"/>
                <w:tab w:val="left" w:pos="8160"/>
              </w:tabs>
              <w:rPr>
                <w:del w:id="141" w:author="SP173" w:date="2020-04-15T19:59:00Z"/>
                <w:rFonts w:ascii="Century Gothic" w:hAnsi="Century Gothic" w:cs="Calibri"/>
                <w:sz w:val="18"/>
                <w:szCs w:val="18"/>
              </w:rPr>
            </w:pPr>
            <w:del w:id="142" w:author="SP173" w:date="2020-04-15T19:45:00Z">
              <w:r w:rsidRPr="0072767D" w:rsidDel="00F92017">
                <w:rPr>
                  <w:rFonts w:ascii="Century Gothic" w:hAnsi="Century Gothic"/>
                  <w:b/>
                  <w:bCs/>
                  <w:sz w:val="18"/>
                  <w:szCs w:val="18"/>
                </w:rPr>
                <w:sym w:font="Wingdings 2" w:char="F02A"/>
              </w:r>
              <w:r w:rsidRPr="0072767D" w:rsidDel="00F92017">
                <w:rPr>
                  <w:rFonts w:ascii="Century Gothic" w:hAnsi="Century Gothic"/>
                  <w:b/>
                  <w:bCs/>
                  <w:sz w:val="18"/>
                  <w:szCs w:val="18"/>
                </w:rPr>
                <w:delText>Astenuto</w:delText>
              </w:r>
            </w:del>
          </w:p>
        </w:tc>
      </w:tr>
      <w:tr w:rsidR="004D5FF2" w:rsidRPr="001E7C85" w:rsidDel="00CE7E05" w14:paraId="2E026FFD" w14:textId="77777777" w:rsidTr="00817AD3">
        <w:trPr>
          <w:trHeight w:val="195"/>
          <w:del w:id="143" w:author="SP173" w:date="2020-04-15T19:59:00Z"/>
        </w:trPr>
        <w:tc>
          <w:tcPr>
            <w:tcW w:w="5000" w:type="pct"/>
            <w:gridSpan w:val="5"/>
            <w:shd w:val="clear" w:color="auto" w:fill="F2F2F2" w:themeFill="background1" w:themeFillShade="F2"/>
          </w:tcPr>
          <w:p w14:paraId="00C8AF87" w14:textId="77777777" w:rsidR="004D5FF2" w:rsidRPr="001E7C85" w:rsidDel="00CE7E05" w:rsidRDefault="004D5FF2" w:rsidP="004D5FF2">
            <w:pPr>
              <w:tabs>
                <w:tab w:val="left" w:pos="3120"/>
                <w:tab w:val="left" w:pos="4200"/>
                <w:tab w:val="left" w:pos="5760"/>
                <w:tab w:val="left" w:pos="8160"/>
              </w:tabs>
              <w:jc w:val="both"/>
              <w:rPr>
                <w:del w:id="144" w:author="SP173" w:date="2020-04-15T19:59:00Z"/>
                <w:rFonts w:ascii="Century Gothic" w:hAnsi="Century Gothic"/>
                <w:bCs/>
                <w:sz w:val="18"/>
                <w:szCs w:val="18"/>
              </w:rPr>
            </w:pPr>
            <w:del w:id="145" w:author="SP173" w:date="2020-04-15T19:45:00Z">
              <w:r w:rsidRPr="001E7C85" w:rsidDel="00F92017">
                <w:rPr>
                  <w:rFonts w:ascii="Century Gothic" w:hAnsi="Century Gothic"/>
                  <w:bCs/>
                  <w:sz w:val="18"/>
                  <w:szCs w:val="18"/>
                </w:rPr>
                <w:delText xml:space="preserve">In caso di circostanze </w:delText>
              </w:r>
              <w:r w:rsidDel="00F92017">
                <w:rPr>
                  <w:rFonts w:ascii="Century Gothic" w:hAnsi="Century Gothic"/>
                  <w:bCs/>
                  <w:sz w:val="18"/>
                  <w:szCs w:val="18"/>
                </w:rPr>
                <w:delText xml:space="preserve">ignote </w:delText>
              </w:r>
              <w:r w:rsidRPr="001E7C85" w:rsidDel="00F92017">
                <w:rPr>
                  <w:rFonts w:ascii="Century Gothic" w:hAnsi="Century Gothic"/>
                  <w:bCs/>
                  <w:sz w:val="18"/>
                  <w:szCs w:val="18"/>
                </w:rPr>
                <w:delText>ovvero in caso di modifiche o integrazioni delle proposte di deliberazione sottoposte all’Assemble</w:delText>
              </w:r>
              <w:r w:rsidDel="00F92017">
                <w:rPr>
                  <w:rFonts w:ascii="Century Gothic" w:hAnsi="Century Gothic"/>
                  <w:bCs/>
                  <w:sz w:val="18"/>
                  <w:szCs w:val="18"/>
                </w:rPr>
                <w:delText>a (5)</w:delText>
              </w:r>
            </w:del>
          </w:p>
        </w:tc>
      </w:tr>
      <w:tr w:rsidR="004D5FF2" w:rsidRPr="001E7C85" w:rsidDel="00CE7E05" w14:paraId="2DD0311E" w14:textId="77777777" w:rsidTr="00817AD3">
        <w:trPr>
          <w:trHeight w:val="195"/>
          <w:del w:id="146" w:author="SP173" w:date="2020-04-15T19:59:00Z"/>
        </w:trPr>
        <w:tc>
          <w:tcPr>
            <w:tcW w:w="2460" w:type="pct"/>
          </w:tcPr>
          <w:p w14:paraId="2E8EFB41" w14:textId="77777777" w:rsidR="004D5FF2" w:rsidRPr="005B12AF" w:rsidDel="00CE7E05" w:rsidRDefault="004D5FF2" w:rsidP="004D5FF2">
            <w:pPr>
              <w:tabs>
                <w:tab w:val="left" w:pos="3120"/>
                <w:tab w:val="left" w:pos="4200"/>
                <w:tab w:val="left" w:pos="5760"/>
                <w:tab w:val="left" w:pos="6300"/>
              </w:tabs>
              <w:ind w:left="270"/>
              <w:jc w:val="both"/>
              <w:rPr>
                <w:del w:id="147" w:author="SP173" w:date="2020-04-15T19:59:00Z"/>
                <w:rFonts w:ascii="Century Gothic" w:hAnsi="Century Gothic"/>
                <w:bCs/>
                <w:sz w:val="18"/>
                <w:szCs w:val="18"/>
              </w:rPr>
            </w:pPr>
            <w:del w:id="148" w:author="SP173" w:date="2020-04-15T19:45:00Z">
              <w:r w:rsidRPr="005B12AF" w:rsidDel="00F92017">
                <w:rPr>
                  <w:rFonts w:ascii="Century Gothic" w:hAnsi="Century Gothic"/>
                  <w:bCs/>
                  <w:sz w:val="18"/>
                  <w:szCs w:val="32"/>
                </w:rPr>
                <w:sym w:font="Wingdings 2" w:char="F02A"/>
              </w:r>
              <w:r w:rsidRPr="006614CB" w:rsidDel="00F92017">
                <w:rPr>
                  <w:rFonts w:ascii="Century Gothic" w:hAnsi="Century Gothic"/>
                  <w:b/>
                  <w:bCs/>
                  <w:sz w:val="18"/>
                  <w:szCs w:val="18"/>
                </w:rPr>
                <w:delText>conferma le istruzioni</w:delText>
              </w:r>
            </w:del>
          </w:p>
        </w:tc>
        <w:tc>
          <w:tcPr>
            <w:tcW w:w="2540" w:type="pct"/>
            <w:gridSpan w:val="4"/>
            <w:tcBorders>
              <w:bottom w:val="nil"/>
            </w:tcBorders>
          </w:tcPr>
          <w:p w14:paraId="3E49B063" w14:textId="77777777" w:rsidR="004D5FF2" w:rsidRPr="005B12AF" w:rsidDel="00F92017" w:rsidRDefault="004D5FF2" w:rsidP="004D5FF2">
            <w:pPr>
              <w:tabs>
                <w:tab w:val="left" w:pos="3120"/>
                <w:tab w:val="left" w:pos="4200"/>
                <w:tab w:val="left" w:pos="5760"/>
                <w:tab w:val="left" w:pos="6300"/>
              </w:tabs>
              <w:ind w:left="270"/>
              <w:jc w:val="both"/>
              <w:rPr>
                <w:del w:id="149" w:author="SP173" w:date="2020-04-15T19:45:00Z"/>
                <w:rFonts w:ascii="Century Gothic" w:hAnsi="Century Gothic"/>
                <w:bCs/>
                <w:sz w:val="18"/>
                <w:szCs w:val="32"/>
              </w:rPr>
            </w:pPr>
            <w:del w:id="150" w:author="SP173" w:date="2020-04-15T19:45:00Z">
              <w:r w:rsidRPr="00146EB7" w:rsidDel="00F92017">
                <w:rPr>
                  <w:rFonts w:ascii="Century Gothic" w:hAnsi="Century Gothic"/>
                  <w:b/>
                  <w:bCs/>
                  <w:sz w:val="18"/>
                  <w:szCs w:val="32"/>
                </w:rPr>
                <w:delText>modifica le istruzioni (</w:delText>
              </w:r>
              <w:r w:rsidRPr="00146EB7" w:rsidDel="00F92017">
                <w:rPr>
                  <w:rFonts w:ascii="Century Gothic" w:hAnsi="Century Gothic"/>
                  <w:b/>
                  <w:bCs/>
                  <w:sz w:val="18"/>
                  <w:szCs w:val="32"/>
                  <w:u w:val="single"/>
                </w:rPr>
                <w:delText>esprimere l</w:delText>
              </w:r>
              <w:r w:rsidDel="00F92017">
                <w:rPr>
                  <w:rFonts w:ascii="Century Gothic" w:hAnsi="Century Gothic"/>
                  <w:b/>
                  <w:bCs/>
                  <w:sz w:val="18"/>
                  <w:szCs w:val="32"/>
                  <w:u w:val="single"/>
                </w:rPr>
                <w:delText>a</w:delText>
              </w:r>
              <w:r w:rsidRPr="00146EB7" w:rsidDel="00F92017">
                <w:rPr>
                  <w:rFonts w:ascii="Century Gothic" w:hAnsi="Century Gothic"/>
                  <w:b/>
                  <w:bCs/>
                  <w:sz w:val="18"/>
                  <w:szCs w:val="32"/>
                  <w:u w:val="single"/>
                </w:rPr>
                <w:delText xml:space="preserve"> preferenz</w:delText>
              </w:r>
              <w:r w:rsidDel="00F92017">
                <w:rPr>
                  <w:rFonts w:ascii="Century Gothic" w:hAnsi="Century Gothic"/>
                  <w:b/>
                  <w:bCs/>
                  <w:sz w:val="18"/>
                  <w:szCs w:val="32"/>
                  <w:u w:val="single"/>
                </w:rPr>
                <w:delText>a</w:delText>
              </w:r>
              <w:r w:rsidRPr="00146EB7" w:rsidDel="00F92017">
                <w:rPr>
                  <w:rFonts w:ascii="Century Gothic" w:hAnsi="Century Gothic"/>
                  <w:b/>
                  <w:bCs/>
                  <w:sz w:val="18"/>
                  <w:szCs w:val="32"/>
                </w:rPr>
                <w:delText>)</w:delText>
              </w:r>
            </w:del>
          </w:p>
          <w:p w14:paraId="2C0097E7" w14:textId="77777777" w:rsidR="004D5FF2" w:rsidRPr="001E7C85" w:rsidDel="00CE7E05" w:rsidRDefault="004D5FF2" w:rsidP="004D5FF2">
            <w:pPr>
              <w:tabs>
                <w:tab w:val="left" w:pos="3120"/>
                <w:tab w:val="left" w:pos="4200"/>
                <w:tab w:val="left" w:pos="5760"/>
                <w:tab w:val="left" w:pos="8160"/>
              </w:tabs>
              <w:ind w:left="270"/>
              <w:jc w:val="both"/>
              <w:rPr>
                <w:del w:id="151" w:author="SP173" w:date="2020-04-15T19:59:00Z"/>
                <w:rFonts w:ascii="Century Gothic" w:hAnsi="Century Gothic"/>
                <w:b/>
                <w:bCs/>
                <w:sz w:val="18"/>
                <w:szCs w:val="18"/>
              </w:rPr>
            </w:pPr>
          </w:p>
        </w:tc>
      </w:tr>
      <w:tr w:rsidR="004D5FF2" w:rsidRPr="001E7C85" w:rsidDel="00CE7E05" w14:paraId="00F3BE5A" w14:textId="77777777" w:rsidTr="00817AD3">
        <w:trPr>
          <w:trHeight w:val="118"/>
          <w:del w:id="152" w:author="SP173" w:date="2020-04-15T19:59:00Z"/>
        </w:trPr>
        <w:tc>
          <w:tcPr>
            <w:tcW w:w="2460" w:type="pct"/>
            <w:vMerge w:val="restart"/>
            <w:vAlign w:val="center"/>
          </w:tcPr>
          <w:p w14:paraId="26F90838" w14:textId="77777777" w:rsidR="004D5FF2" w:rsidRPr="005B12AF" w:rsidDel="00CE7E05" w:rsidRDefault="004D5FF2" w:rsidP="004D5FF2">
            <w:pPr>
              <w:tabs>
                <w:tab w:val="left" w:pos="3120"/>
                <w:tab w:val="left" w:pos="4200"/>
                <w:tab w:val="left" w:pos="5760"/>
                <w:tab w:val="left" w:pos="6300"/>
              </w:tabs>
              <w:ind w:left="270"/>
              <w:jc w:val="both"/>
              <w:rPr>
                <w:del w:id="153" w:author="SP173" w:date="2020-04-15T19:59:00Z"/>
                <w:rFonts w:ascii="Century Gothic" w:hAnsi="Century Gothic"/>
                <w:bCs/>
                <w:sz w:val="18"/>
                <w:szCs w:val="32"/>
              </w:rPr>
            </w:pPr>
            <w:del w:id="154" w:author="SP173" w:date="2020-04-15T19:45:00Z">
              <w:r w:rsidRPr="005B12AF" w:rsidDel="00F92017">
                <w:rPr>
                  <w:rFonts w:ascii="Century Gothic" w:hAnsi="Century Gothic"/>
                  <w:bCs/>
                  <w:sz w:val="18"/>
                  <w:szCs w:val="32"/>
                </w:rPr>
                <w:sym w:font="Wingdings 2" w:char="F02A"/>
              </w:r>
              <w:r w:rsidRPr="008C641C" w:rsidDel="00F92017">
                <w:rPr>
                  <w:rFonts w:ascii="Century Gothic" w:hAnsi="Century Gothic"/>
                  <w:b/>
                  <w:bCs/>
                  <w:sz w:val="18"/>
                  <w:szCs w:val="32"/>
                </w:rPr>
                <w:delText>revoca</w:delText>
              </w:r>
              <w:r w:rsidRPr="006614CB" w:rsidDel="00F92017">
                <w:rPr>
                  <w:rFonts w:ascii="Century Gothic" w:hAnsi="Century Gothic"/>
                  <w:b/>
                  <w:bCs/>
                  <w:sz w:val="18"/>
                  <w:szCs w:val="18"/>
                </w:rPr>
                <w:delText>le istruzioni</w:delText>
              </w:r>
            </w:del>
          </w:p>
        </w:tc>
        <w:tc>
          <w:tcPr>
            <w:tcW w:w="2540" w:type="pct"/>
            <w:gridSpan w:val="4"/>
            <w:tcBorders>
              <w:top w:val="nil"/>
              <w:bottom w:val="nil"/>
            </w:tcBorders>
          </w:tcPr>
          <w:p w14:paraId="3ABD0849" w14:textId="77777777" w:rsidR="004D5FF2" w:rsidRPr="001E7C85" w:rsidDel="00CE7E05" w:rsidRDefault="004D5FF2" w:rsidP="004D5FF2">
            <w:pPr>
              <w:tabs>
                <w:tab w:val="left" w:pos="3120"/>
                <w:tab w:val="left" w:pos="4200"/>
                <w:tab w:val="left" w:pos="5760"/>
                <w:tab w:val="left" w:pos="8160"/>
              </w:tabs>
              <w:ind w:left="270"/>
              <w:jc w:val="both"/>
              <w:rPr>
                <w:del w:id="155" w:author="SP173" w:date="2020-04-15T19:59:00Z"/>
                <w:rFonts w:ascii="Century Gothic" w:hAnsi="Century Gothic"/>
                <w:b/>
                <w:bCs/>
                <w:sz w:val="18"/>
                <w:szCs w:val="18"/>
              </w:rPr>
            </w:pPr>
            <w:del w:id="156" w:author="SP173" w:date="2020-04-15T19:45:00Z">
              <w:r w:rsidRPr="001E7C85" w:rsidDel="00F92017">
                <w:rPr>
                  <w:rFonts w:ascii="Century Gothic" w:hAnsi="Century Gothic"/>
                  <w:b/>
                  <w:bCs/>
                  <w:sz w:val="18"/>
                  <w:szCs w:val="18"/>
                </w:rPr>
                <w:sym w:font="Wingdings 2" w:char="F02A"/>
              </w:r>
              <w:r w:rsidDel="00F92017">
                <w:rPr>
                  <w:rFonts w:ascii="Century Gothic" w:hAnsi="Century Gothic"/>
                  <w:b/>
                  <w:bCs/>
                  <w:sz w:val="18"/>
                  <w:szCs w:val="18"/>
                </w:rPr>
                <w:delText xml:space="preserve"> Favorevole: ___________________________</w:delText>
              </w:r>
            </w:del>
          </w:p>
        </w:tc>
      </w:tr>
      <w:tr w:rsidR="004D5FF2" w:rsidRPr="001E7C85" w:rsidDel="00CE7E05" w14:paraId="1FCDC358" w14:textId="77777777" w:rsidTr="00817AD3">
        <w:trPr>
          <w:trHeight w:val="115"/>
          <w:del w:id="157" w:author="SP173" w:date="2020-04-15T19:59:00Z"/>
        </w:trPr>
        <w:tc>
          <w:tcPr>
            <w:tcW w:w="2460" w:type="pct"/>
            <w:vMerge/>
          </w:tcPr>
          <w:p w14:paraId="21DA3067" w14:textId="77777777" w:rsidR="004D5FF2" w:rsidRPr="001D151D" w:rsidDel="00CE7E05" w:rsidRDefault="004D5FF2" w:rsidP="004D5FF2">
            <w:pPr>
              <w:tabs>
                <w:tab w:val="left" w:pos="3120"/>
                <w:tab w:val="left" w:pos="4200"/>
                <w:tab w:val="left" w:pos="5760"/>
                <w:tab w:val="left" w:pos="8160"/>
              </w:tabs>
              <w:ind w:left="270"/>
              <w:jc w:val="both"/>
              <w:rPr>
                <w:del w:id="158" w:author="SP173" w:date="2020-04-15T19:59:00Z"/>
                <w:rFonts w:ascii="Century Gothic" w:hAnsi="Century Gothic"/>
                <w:b/>
                <w:bCs/>
                <w:sz w:val="32"/>
                <w:szCs w:val="32"/>
              </w:rPr>
            </w:pPr>
          </w:p>
        </w:tc>
        <w:tc>
          <w:tcPr>
            <w:tcW w:w="2540" w:type="pct"/>
            <w:gridSpan w:val="4"/>
            <w:tcBorders>
              <w:top w:val="nil"/>
              <w:bottom w:val="nil"/>
            </w:tcBorders>
          </w:tcPr>
          <w:p w14:paraId="4A7FB19D" w14:textId="77777777" w:rsidR="004D5FF2" w:rsidRPr="001E7C85" w:rsidDel="00CE7E05" w:rsidRDefault="004D5FF2" w:rsidP="004D5FF2">
            <w:pPr>
              <w:tabs>
                <w:tab w:val="left" w:pos="3120"/>
                <w:tab w:val="left" w:pos="4200"/>
                <w:tab w:val="left" w:pos="5760"/>
                <w:tab w:val="left" w:pos="8160"/>
              </w:tabs>
              <w:ind w:left="270"/>
              <w:jc w:val="both"/>
              <w:rPr>
                <w:del w:id="159" w:author="SP173" w:date="2020-04-15T19:59:00Z"/>
                <w:rFonts w:ascii="Century Gothic" w:hAnsi="Century Gothic"/>
                <w:b/>
                <w:bCs/>
                <w:sz w:val="18"/>
                <w:szCs w:val="18"/>
              </w:rPr>
            </w:pPr>
            <w:del w:id="160" w:author="SP173" w:date="2020-04-15T19:45:00Z">
              <w:r w:rsidRPr="001E7C85" w:rsidDel="00F92017">
                <w:rPr>
                  <w:rFonts w:ascii="Century Gothic" w:hAnsi="Century Gothic"/>
                  <w:b/>
                  <w:bCs/>
                  <w:sz w:val="18"/>
                  <w:szCs w:val="18"/>
                </w:rPr>
                <w:sym w:font="Wingdings 2" w:char="F02A"/>
              </w:r>
              <w:r w:rsidDel="00F92017">
                <w:rPr>
                  <w:rFonts w:ascii="Century Gothic" w:hAnsi="Century Gothic"/>
                  <w:b/>
                  <w:bCs/>
                  <w:sz w:val="18"/>
                  <w:szCs w:val="18"/>
                </w:rPr>
                <w:delText xml:space="preserve"> C</w:delText>
              </w:r>
              <w:r w:rsidRPr="00E25432" w:rsidDel="00F92017">
                <w:rPr>
                  <w:rFonts w:ascii="Century Gothic" w:hAnsi="Century Gothic"/>
                  <w:b/>
                  <w:bCs/>
                  <w:sz w:val="18"/>
                  <w:szCs w:val="18"/>
                </w:rPr>
                <w:delText>ontrario</w:delText>
              </w:r>
            </w:del>
          </w:p>
        </w:tc>
      </w:tr>
      <w:tr w:rsidR="004D5FF2" w:rsidRPr="001E7C85" w:rsidDel="00CE7E05" w14:paraId="2E6D2E20" w14:textId="77777777" w:rsidTr="00817AD3">
        <w:trPr>
          <w:trHeight w:val="152"/>
          <w:del w:id="161" w:author="SP173" w:date="2020-04-15T19:59:00Z"/>
        </w:trPr>
        <w:tc>
          <w:tcPr>
            <w:tcW w:w="2460" w:type="pct"/>
            <w:vMerge/>
          </w:tcPr>
          <w:p w14:paraId="33CBC6F5" w14:textId="77777777" w:rsidR="004D5FF2" w:rsidRPr="001D151D" w:rsidDel="00CE7E05" w:rsidRDefault="004D5FF2" w:rsidP="004D5FF2">
            <w:pPr>
              <w:tabs>
                <w:tab w:val="left" w:pos="3120"/>
                <w:tab w:val="left" w:pos="4200"/>
                <w:tab w:val="left" w:pos="5760"/>
                <w:tab w:val="left" w:pos="8160"/>
              </w:tabs>
              <w:ind w:left="270"/>
              <w:jc w:val="both"/>
              <w:rPr>
                <w:del w:id="162" w:author="SP173" w:date="2020-04-15T19:59:00Z"/>
                <w:rFonts w:ascii="Century Gothic" w:hAnsi="Century Gothic"/>
                <w:b/>
                <w:bCs/>
                <w:sz w:val="32"/>
                <w:szCs w:val="32"/>
              </w:rPr>
            </w:pPr>
          </w:p>
        </w:tc>
        <w:tc>
          <w:tcPr>
            <w:tcW w:w="2540" w:type="pct"/>
            <w:gridSpan w:val="4"/>
            <w:tcBorders>
              <w:top w:val="nil"/>
            </w:tcBorders>
          </w:tcPr>
          <w:p w14:paraId="2B9C837D" w14:textId="77777777" w:rsidR="004D5FF2" w:rsidRPr="001E7C85" w:rsidDel="00CE7E05" w:rsidRDefault="004D5FF2" w:rsidP="004D5FF2">
            <w:pPr>
              <w:tabs>
                <w:tab w:val="left" w:pos="3120"/>
                <w:tab w:val="left" w:pos="4200"/>
                <w:tab w:val="left" w:pos="5760"/>
                <w:tab w:val="left" w:pos="8160"/>
              </w:tabs>
              <w:ind w:left="270"/>
              <w:jc w:val="both"/>
              <w:rPr>
                <w:del w:id="163" w:author="SP173" w:date="2020-04-15T19:59:00Z"/>
                <w:rFonts w:ascii="Century Gothic" w:hAnsi="Century Gothic"/>
                <w:b/>
                <w:bCs/>
                <w:sz w:val="18"/>
                <w:szCs w:val="18"/>
              </w:rPr>
            </w:pPr>
            <w:del w:id="164" w:author="SP173" w:date="2020-04-15T19:45:00Z">
              <w:r w:rsidRPr="001E7C85" w:rsidDel="00F92017">
                <w:rPr>
                  <w:rFonts w:ascii="Century Gothic" w:hAnsi="Century Gothic"/>
                  <w:b/>
                  <w:bCs/>
                  <w:sz w:val="18"/>
                  <w:szCs w:val="18"/>
                </w:rPr>
                <w:sym w:font="Wingdings 2" w:char="F02A"/>
              </w:r>
              <w:r w:rsidDel="00F92017">
                <w:rPr>
                  <w:rFonts w:ascii="Century Gothic" w:hAnsi="Century Gothic"/>
                  <w:b/>
                  <w:bCs/>
                  <w:sz w:val="18"/>
                  <w:szCs w:val="18"/>
                </w:rPr>
                <w:delText xml:space="preserve"> A</w:delText>
              </w:r>
              <w:r w:rsidRPr="00E25432" w:rsidDel="00F92017">
                <w:rPr>
                  <w:rFonts w:ascii="Century Gothic" w:hAnsi="Century Gothic"/>
                  <w:b/>
                  <w:bCs/>
                  <w:sz w:val="18"/>
                  <w:szCs w:val="18"/>
                </w:rPr>
                <w:delText>stenuto</w:delText>
              </w:r>
            </w:del>
          </w:p>
        </w:tc>
      </w:tr>
    </w:tbl>
    <w:p w14:paraId="2D8F41B1" w14:textId="77777777" w:rsidR="00335590" w:rsidDel="00CE7E05" w:rsidRDefault="00335590" w:rsidP="00335590">
      <w:pPr>
        <w:rPr>
          <w:del w:id="165" w:author="SP173" w:date="2020-04-15T19:59:00Z"/>
        </w:rPr>
      </w:pPr>
    </w:p>
    <w:p w14:paraId="6BD7E263" w14:textId="77777777" w:rsidR="00046127" w:rsidRPr="00E10009" w:rsidRDefault="00046127" w:rsidP="00046127">
      <w:pPr>
        <w:pStyle w:val="NormaleWeb"/>
        <w:spacing w:before="0" w:beforeAutospacing="0" w:after="0" w:afterAutospacing="0" w:line="336" w:lineRule="auto"/>
        <w:ind w:right="11"/>
        <w:jc w:val="both"/>
        <w:rPr>
          <w:rFonts w:ascii="Century Gothic" w:hAnsi="Century Gothic"/>
          <w:sz w:val="14"/>
          <w:szCs w:val="14"/>
        </w:rPr>
      </w:pPr>
    </w:p>
    <w:p w14:paraId="5414EDEB" w14:textId="77777777" w:rsidR="00046127" w:rsidRPr="00E10009" w:rsidRDefault="00046127" w:rsidP="00046127">
      <w:pPr>
        <w:ind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14:paraId="41F8373F" w14:textId="77777777" w:rsidR="00046127" w:rsidRPr="00E10009" w:rsidRDefault="00046127" w:rsidP="00046127">
      <w:pPr>
        <w:ind w:right="11"/>
        <w:rPr>
          <w:rFonts w:ascii="Century Gothic" w:hAnsi="Century Gothic"/>
          <w:i/>
          <w:sz w:val="12"/>
          <w:szCs w:val="12"/>
        </w:rPr>
      </w:pPr>
      <w:r w:rsidRPr="00E10009">
        <w:rPr>
          <w:rFonts w:ascii="Century Gothic" w:hAnsi="Century Gothic"/>
          <w:i/>
          <w:sz w:val="12"/>
          <w:szCs w:val="12"/>
        </w:rPr>
        <w:t xml:space="preserve">(Luogo </w:t>
      </w:r>
      <w:proofErr w:type="gramStart"/>
      <w:r w:rsidRPr="00E10009">
        <w:rPr>
          <w:rFonts w:ascii="Century Gothic" w:hAnsi="Century Gothic"/>
          <w:i/>
          <w:sz w:val="12"/>
          <w:szCs w:val="12"/>
        </w:rPr>
        <w:t>e  Data</w:t>
      </w:r>
      <w:proofErr w:type="gramEnd"/>
      <w:r w:rsidRPr="00E10009">
        <w:rPr>
          <w:rFonts w:ascii="Century Gothic" w:hAnsi="Century Gothic"/>
          <w:i/>
          <w:sz w:val="12"/>
          <w:szCs w:val="12"/>
        </w:rPr>
        <w:t>)</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14:paraId="6A6C54C9" w14:textId="77777777" w:rsidR="00D7753D" w:rsidRDefault="00D7753D" w:rsidP="00D7753D">
      <w:pPr>
        <w:rPr>
          <w:rFonts w:ascii="Century Gothic" w:hAnsi="Century Gothic"/>
          <w:b/>
          <w:sz w:val="18"/>
          <w:szCs w:val="18"/>
        </w:rPr>
      </w:pPr>
    </w:p>
    <w:p w14:paraId="58FD883F" w14:textId="77777777" w:rsidR="00CE7E05" w:rsidRDefault="00CE7E05" w:rsidP="00D7753D">
      <w:pPr>
        <w:jc w:val="center"/>
        <w:rPr>
          <w:rFonts w:ascii="Century Gothic" w:hAnsi="Century Gothic"/>
          <w:b/>
          <w:sz w:val="18"/>
          <w:szCs w:val="18"/>
        </w:rPr>
      </w:pPr>
    </w:p>
    <w:p w14:paraId="1160C1F0" w14:textId="77777777" w:rsidR="00D7753D" w:rsidRDefault="00D7753D" w:rsidP="00D7753D">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5036"/>
        <w:gridCol w:w="5037"/>
        <w:gridCol w:w="5037"/>
      </w:tblGrid>
      <w:tr w:rsidR="00D7753D" w14:paraId="5D83A265" w14:textId="77777777" w:rsidTr="00817AD3">
        <w:trPr>
          <w:trHeight w:val="47"/>
        </w:trPr>
        <w:tc>
          <w:tcPr>
            <w:tcW w:w="15110" w:type="dxa"/>
            <w:gridSpan w:val="3"/>
            <w:shd w:val="clear" w:color="auto" w:fill="F2F2F2" w:themeFill="background1" w:themeFillShade="F2"/>
          </w:tcPr>
          <w:p w14:paraId="47FCE0FD" w14:textId="77777777" w:rsidR="00D7753D" w:rsidRPr="001D150B" w:rsidRDefault="00D7753D" w:rsidP="00817AD3">
            <w:pPr>
              <w:jc w:val="center"/>
              <w:rPr>
                <w:rFonts w:ascii="Century Gothic" w:hAnsi="Century Gothic"/>
                <w:b/>
                <w:sz w:val="18"/>
                <w:szCs w:val="18"/>
              </w:rPr>
            </w:pPr>
            <w:r>
              <w:rPr>
                <w:rFonts w:ascii="Century Gothic" w:hAnsi="Century Gothic"/>
                <w:b/>
                <w:sz w:val="18"/>
                <w:szCs w:val="18"/>
              </w:rPr>
              <w:br w:type="page"/>
            </w:r>
            <w:r>
              <w:rPr>
                <w:rFonts w:ascii="Century Gothic" w:hAnsi="Century Gothic"/>
                <w:b/>
                <w:sz w:val="18"/>
                <w:szCs w:val="18"/>
              </w:rPr>
              <w:br w:type="page"/>
              <w:t>A</w:t>
            </w:r>
            <w:r w:rsidRPr="001D150B">
              <w:rPr>
                <w:rFonts w:ascii="Century Gothic" w:hAnsi="Century Gothic"/>
                <w:b/>
                <w:sz w:val="18"/>
                <w:szCs w:val="18"/>
              </w:rPr>
              <w:t>ZIONE DI RESPONSABILITA’</w:t>
            </w:r>
          </w:p>
          <w:p w14:paraId="4B502AB8" w14:textId="77777777" w:rsidR="00D7753D" w:rsidRPr="00046127" w:rsidRDefault="00D7753D" w:rsidP="00817AD3">
            <w:pPr>
              <w:rPr>
                <w:rFonts w:ascii="Century Gothic" w:hAnsi="Century Gothic"/>
                <w:b/>
                <w:sz w:val="18"/>
                <w:szCs w:val="18"/>
              </w:rPr>
            </w:pPr>
            <w:r w:rsidRPr="001D150B">
              <w:rPr>
                <w:rFonts w:ascii="Century Gothic" w:hAnsi="Century Gothic"/>
                <w:b/>
                <w:sz w:val="18"/>
                <w:szCs w:val="18"/>
              </w:rPr>
              <w:t xml:space="preserve">In caso di votazione sull’azione di responsabilità proposta ai sensi dell’art. 2393, comma 2, del </w:t>
            </w:r>
            <w:proofErr w:type="gramStart"/>
            <w:r w:rsidRPr="001D150B">
              <w:rPr>
                <w:rFonts w:ascii="Century Gothic" w:hAnsi="Century Gothic"/>
                <w:b/>
                <w:sz w:val="18"/>
                <w:szCs w:val="18"/>
              </w:rPr>
              <w:t>codice civile</w:t>
            </w:r>
            <w:proofErr w:type="gramEnd"/>
            <w:r w:rsidRPr="001D150B">
              <w:rPr>
                <w:rFonts w:ascii="Century Gothic" w:hAnsi="Century Gothic"/>
                <w:b/>
                <w:sz w:val="18"/>
                <w:szCs w:val="18"/>
              </w:rPr>
              <w:t xml:space="preserve"> da azionisti in occasione dell’approvazione del bilancio, il sottoscritto delega il Rappresentante Designato a votare secondo la seguente indicazione:</w:t>
            </w:r>
          </w:p>
        </w:tc>
      </w:tr>
      <w:tr w:rsidR="00D7753D" w14:paraId="4A745C0E" w14:textId="77777777" w:rsidTr="00817AD3">
        <w:trPr>
          <w:trHeight w:val="321"/>
        </w:trPr>
        <w:tc>
          <w:tcPr>
            <w:tcW w:w="5036" w:type="dxa"/>
          </w:tcPr>
          <w:p w14:paraId="1DF9D675" w14:textId="77777777" w:rsidR="00D7753D" w:rsidRDefault="00D7753D" w:rsidP="00817AD3">
            <w:pPr>
              <w:tabs>
                <w:tab w:val="left" w:pos="3120"/>
                <w:tab w:val="left" w:pos="4200"/>
                <w:tab w:val="left" w:pos="5760"/>
                <w:tab w:val="left" w:pos="8160"/>
              </w:tabs>
              <w:jc w:val="center"/>
              <w:rPr>
                <w:rFonts w:ascii="Century Gothic" w:hAnsi="Century Gothic" w:cs="Calibri"/>
                <w:sz w:val="18"/>
                <w:szCs w:val="18"/>
              </w:rPr>
            </w:pPr>
            <w:r w:rsidRPr="001D151D">
              <w:rPr>
                <w:rFonts w:ascii="Century Gothic" w:hAnsi="Century Gothic"/>
                <w:b/>
                <w:bCs/>
                <w:sz w:val="32"/>
                <w:szCs w:val="32"/>
              </w:rPr>
              <w:sym w:font="Wingdings 2" w:char="F02A"/>
            </w:r>
            <w:r w:rsidRPr="00E25432">
              <w:rPr>
                <w:rFonts w:ascii="Century Gothic" w:hAnsi="Century Gothic"/>
                <w:b/>
                <w:bCs/>
                <w:sz w:val="18"/>
                <w:szCs w:val="18"/>
              </w:rPr>
              <w:t>favorevole</w:t>
            </w:r>
          </w:p>
        </w:tc>
        <w:tc>
          <w:tcPr>
            <w:tcW w:w="5037" w:type="dxa"/>
          </w:tcPr>
          <w:p w14:paraId="14A51136" w14:textId="77777777" w:rsidR="00D7753D" w:rsidRDefault="00D7753D" w:rsidP="00817AD3">
            <w:pPr>
              <w:tabs>
                <w:tab w:val="left" w:pos="3120"/>
                <w:tab w:val="left" w:pos="4200"/>
                <w:tab w:val="left" w:pos="5760"/>
                <w:tab w:val="left" w:pos="8160"/>
              </w:tabs>
              <w:jc w:val="center"/>
              <w:rPr>
                <w:rFonts w:ascii="Century Gothic" w:hAnsi="Century Gothic" w:cs="Calibri"/>
                <w:sz w:val="18"/>
                <w:szCs w:val="18"/>
              </w:rPr>
            </w:pPr>
            <w:r w:rsidRPr="001D151D">
              <w:rPr>
                <w:rFonts w:ascii="Century Gothic" w:hAnsi="Century Gothic"/>
                <w:b/>
                <w:bCs/>
                <w:sz w:val="32"/>
                <w:szCs w:val="32"/>
              </w:rPr>
              <w:sym w:font="Wingdings 2" w:char="F02A"/>
            </w:r>
            <w:r w:rsidRPr="00E25432">
              <w:rPr>
                <w:rFonts w:ascii="Century Gothic" w:hAnsi="Century Gothic"/>
                <w:b/>
                <w:bCs/>
                <w:sz w:val="18"/>
                <w:szCs w:val="18"/>
              </w:rPr>
              <w:t>contrario</w:t>
            </w:r>
          </w:p>
        </w:tc>
        <w:tc>
          <w:tcPr>
            <w:tcW w:w="5037" w:type="dxa"/>
          </w:tcPr>
          <w:p w14:paraId="1B91FBC4" w14:textId="77777777" w:rsidR="00D7753D" w:rsidRPr="00046127" w:rsidRDefault="00D7753D" w:rsidP="00817AD3">
            <w:pPr>
              <w:jc w:val="center"/>
              <w:rPr>
                <w:rFonts w:ascii="Century Gothic" w:hAnsi="Century Gothic"/>
                <w:b/>
                <w:bCs/>
                <w:sz w:val="18"/>
                <w:szCs w:val="18"/>
              </w:rPr>
            </w:pPr>
            <w:r w:rsidRPr="001D151D">
              <w:rPr>
                <w:rFonts w:ascii="Century Gothic" w:hAnsi="Century Gothic"/>
                <w:b/>
                <w:bCs/>
                <w:sz w:val="32"/>
                <w:szCs w:val="32"/>
              </w:rPr>
              <w:sym w:font="Wingdings 2" w:char="F02A"/>
            </w:r>
            <w:r w:rsidRPr="00E25432">
              <w:rPr>
                <w:rFonts w:ascii="Century Gothic" w:hAnsi="Century Gothic"/>
                <w:b/>
                <w:bCs/>
                <w:sz w:val="18"/>
                <w:szCs w:val="18"/>
              </w:rPr>
              <w:t>astenuto</w:t>
            </w:r>
          </w:p>
        </w:tc>
      </w:tr>
    </w:tbl>
    <w:p w14:paraId="6CFC545C" w14:textId="77777777" w:rsidR="00D7753D" w:rsidRDefault="00D7753D" w:rsidP="00D7753D">
      <w:pPr>
        <w:jc w:val="both"/>
        <w:rPr>
          <w:rFonts w:ascii="Century Gothic" w:hAnsi="Century Gothic"/>
          <w:b/>
          <w:sz w:val="18"/>
          <w:szCs w:val="18"/>
        </w:rPr>
      </w:pPr>
    </w:p>
    <w:p w14:paraId="273D2E02" w14:textId="77777777" w:rsidR="00D7753D" w:rsidRPr="00E10009" w:rsidRDefault="00D7753D" w:rsidP="00D7753D">
      <w:pPr>
        <w:pStyle w:val="NormaleWeb"/>
        <w:spacing w:before="0" w:beforeAutospacing="0" w:after="0" w:afterAutospacing="0" w:line="336" w:lineRule="auto"/>
        <w:ind w:right="11"/>
        <w:jc w:val="both"/>
        <w:rPr>
          <w:rFonts w:ascii="Century Gothic" w:hAnsi="Century Gothic"/>
          <w:sz w:val="14"/>
          <w:szCs w:val="14"/>
        </w:rPr>
      </w:pPr>
    </w:p>
    <w:p w14:paraId="711ABB72" w14:textId="77777777" w:rsidR="00D7753D" w:rsidRPr="00E10009" w:rsidRDefault="00D7753D" w:rsidP="00D7753D">
      <w:pPr>
        <w:ind w:right="11"/>
        <w:rPr>
          <w:rFonts w:ascii="Century Gothic" w:hAnsi="Century Gothic"/>
          <w:sz w:val="14"/>
          <w:szCs w:val="14"/>
        </w:rPr>
      </w:pPr>
      <w:r w:rsidRPr="00E10009">
        <w:rPr>
          <w:rFonts w:ascii="Century Gothic" w:hAnsi="Century Gothic"/>
          <w:sz w:val="14"/>
          <w:szCs w:val="14"/>
        </w:rPr>
        <w:t>__________________________</w:t>
      </w:r>
      <w:r w:rsidRPr="00E10009">
        <w:rPr>
          <w:rFonts w:ascii="Century Gothic" w:hAnsi="Century Gothic"/>
          <w:sz w:val="14"/>
          <w:szCs w:val="14"/>
        </w:rPr>
        <w:tab/>
      </w:r>
      <w:r w:rsidRPr="00E10009">
        <w:rPr>
          <w:rFonts w:ascii="Century Gothic" w:hAnsi="Century Gothic"/>
          <w:sz w:val="14"/>
          <w:szCs w:val="14"/>
        </w:rPr>
        <w:tab/>
        <w:t>________________________________</w:t>
      </w:r>
    </w:p>
    <w:p w14:paraId="2995F183" w14:textId="77777777" w:rsidR="00D7753D" w:rsidRPr="00E10009" w:rsidRDefault="00D7753D" w:rsidP="00D7753D">
      <w:pPr>
        <w:ind w:right="11"/>
        <w:rPr>
          <w:rFonts w:ascii="Century Gothic" w:hAnsi="Century Gothic"/>
          <w:i/>
          <w:sz w:val="12"/>
          <w:szCs w:val="12"/>
        </w:rPr>
      </w:pPr>
      <w:r w:rsidRPr="00E10009">
        <w:rPr>
          <w:rFonts w:ascii="Century Gothic" w:hAnsi="Century Gothic"/>
          <w:i/>
          <w:sz w:val="12"/>
          <w:szCs w:val="12"/>
        </w:rPr>
        <w:t xml:space="preserve">(Luogo </w:t>
      </w:r>
      <w:proofErr w:type="spellStart"/>
      <w:r w:rsidRPr="00E10009">
        <w:rPr>
          <w:rFonts w:ascii="Century Gothic" w:hAnsi="Century Gothic"/>
          <w:i/>
          <w:sz w:val="12"/>
          <w:szCs w:val="12"/>
        </w:rPr>
        <w:t>eData</w:t>
      </w:r>
      <w:proofErr w:type="spellEnd"/>
      <w:r w:rsidRPr="00E10009">
        <w:rPr>
          <w:rFonts w:ascii="Century Gothic" w:hAnsi="Century Gothic"/>
          <w:i/>
          <w:sz w:val="12"/>
          <w:szCs w:val="12"/>
        </w:rPr>
        <w:t>)</w:t>
      </w:r>
      <w:r w:rsidRPr="00E10009">
        <w:rPr>
          <w:rFonts w:ascii="Century Gothic" w:hAnsi="Century Gothic"/>
          <w:i/>
          <w:sz w:val="12"/>
          <w:szCs w:val="12"/>
        </w:rPr>
        <w:tab/>
      </w:r>
      <w:r w:rsidRPr="00E10009">
        <w:rPr>
          <w:rFonts w:ascii="Century Gothic" w:hAnsi="Century Gothic"/>
          <w:i/>
          <w:sz w:val="12"/>
          <w:szCs w:val="12"/>
        </w:rPr>
        <w:tab/>
      </w:r>
      <w:r w:rsidRPr="00E10009">
        <w:rPr>
          <w:rFonts w:ascii="Century Gothic" w:hAnsi="Century Gothic"/>
          <w:i/>
          <w:sz w:val="12"/>
          <w:szCs w:val="12"/>
        </w:rPr>
        <w:tab/>
        <w:t>(Firma del delegante)</w:t>
      </w:r>
    </w:p>
    <w:p w14:paraId="785EF40C" w14:textId="77777777" w:rsidR="00D7753D" w:rsidRDefault="00D7753D" w:rsidP="00D7753D">
      <w:pPr>
        <w:rPr>
          <w:rFonts w:ascii="Century Gothic" w:hAnsi="Century Gothic"/>
          <w:b/>
          <w:sz w:val="18"/>
          <w:szCs w:val="18"/>
        </w:rPr>
      </w:pPr>
    </w:p>
    <w:p w14:paraId="6DC558CF" w14:textId="77777777" w:rsidR="00D7753D" w:rsidDel="007B0757" w:rsidRDefault="00D7753D" w:rsidP="00D06BF0">
      <w:pPr>
        <w:rPr>
          <w:del w:id="166" w:author="SP173" w:date="2020-04-15T20:15:00Z"/>
          <w:rFonts w:ascii="Century Gothic" w:hAnsi="Century Gothic"/>
          <w:b/>
          <w:sz w:val="18"/>
          <w:szCs w:val="18"/>
        </w:rPr>
      </w:pPr>
    </w:p>
    <w:p w14:paraId="46ECDF21" w14:textId="77777777" w:rsidR="00046127" w:rsidDel="007B0757" w:rsidRDefault="00046127" w:rsidP="001D150B">
      <w:pPr>
        <w:jc w:val="center"/>
        <w:rPr>
          <w:del w:id="167" w:author="SP173" w:date="2020-04-15T20:15:00Z"/>
          <w:rFonts w:ascii="Century Gothic" w:hAnsi="Century Gothic"/>
          <w:b/>
          <w:sz w:val="18"/>
          <w:szCs w:val="18"/>
        </w:rPr>
      </w:pPr>
    </w:p>
    <w:p w14:paraId="0838DE6B" w14:textId="77777777" w:rsidR="00046127" w:rsidRDefault="00046127" w:rsidP="001D150B">
      <w:pPr>
        <w:jc w:val="center"/>
        <w:rPr>
          <w:rFonts w:ascii="Century Gothic" w:hAnsi="Century Gothic"/>
          <w:b/>
          <w:sz w:val="18"/>
          <w:szCs w:val="18"/>
        </w:rPr>
      </w:pPr>
    </w:p>
    <w:p w14:paraId="08B951CB" w14:textId="77777777" w:rsidR="00046127" w:rsidRDefault="00A610F5" w:rsidP="00B92382">
      <w:pPr>
        <w:jc w:val="center"/>
        <w:rPr>
          <w:rFonts w:ascii="Century Gothic" w:hAnsi="Century Gothic"/>
          <w:b/>
          <w:sz w:val="18"/>
          <w:szCs w:val="18"/>
        </w:rPr>
      </w:pPr>
      <w:r>
        <w:rPr>
          <w:rFonts w:ascii="Century Gothic" w:hAnsi="Century Gothic"/>
          <w:b/>
          <w:sz w:val="18"/>
          <w:szCs w:val="18"/>
        </w:rPr>
        <w:br w:type="column"/>
      </w:r>
    </w:p>
    <w:p w14:paraId="48837E96" w14:textId="77777777" w:rsidR="0018116E" w:rsidRDefault="0018116E" w:rsidP="00B92382">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15110"/>
      </w:tblGrid>
      <w:tr w:rsidR="00046127" w14:paraId="6D057BE2" w14:textId="77777777" w:rsidTr="00046127">
        <w:tc>
          <w:tcPr>
            <w:tcW w:w="15110" w:type="dxa"/>
            <w:shd w:val="clear" w:color="auto" w:fill="F2F2F2" w:themeFill="background1" w:themeFillShade="F2"/>
          </w:tcPr>
          <w:p w14:paraId="779C0FEA" w14:textId="77777777" w:rsidR="00046127" w:rsidRDefault="00046127" w:rsidP="00046127">
            <w:pPr>
              <w:jc w:val="center"/>
              <w:rPr>
                <w:rFonts w:ascii="Century Gothic" w:hAnsi="Century Gothic"/>
                <w:b/>
                <w:sz w:val="18"/>
                <w:szCs w:val="18"/>
              </w:rPr>
            </w:pPr>
            <w:r w:rsidRPr="006A7492">
              <w:rPr>
                <w:rFonts w:ascii="Century Gothic" w:hAnsi="Century Gothic"/>
                <w:b/>
                <w:sz w:val="18"/>
                <w:szCs w:val="18"/>
              </w:rPr>
              <w:t xml:space="preserve">ISTRUZIONI PER LA COMPILAZIONE </w:t>
            </w:r>
            <w:r>
              <w:rPr>
                <w:rFonts w:ascii="Century Gothic" w:hAnsi="Century Gothic"/>
                <w:b/>
                <w:sz w:val="18"/>
                <w:szCs w:val="18"/>
              </w:rPr>
              <w:t xml:space="preserve">E LA TRASMISSIONE </w:t>
            </w:r>
          </w:p>
          <w:p w14:paraId="391B7287" w14:textId="77777777" w:rsidR="00046127" w:rsidRDefault="00046127" w:rsidP="00246B4B">
            <w:pPr>
              <w:jc w:val="center"/>
              <w:rPr>
                <w:rFonts w:ascii="Century Gothic" w:hAnsi="Century Gothic"/>
                <w:b/>
                <w:sz w:val="18"/>
                <w:szCs w:val="18"/>
              </w:rPr>
            </w:pPr>
            <w:r w:rsidRPr="006A7492">
              <w:rPr>
                <w:rFonts w:ascii="Century Gothic" w:hAnsi="Century Gothic"/>
                <w:b/>
                <w:sz w:val="18"/>
                <w:szCs w:val="18"/>
              </w:rPr>
              <w:t xml:space="preserve">DELLA DELEGA DI VOTO PER LA RAPPRESENTANZA </w:t>
            </w:r>
            <w:r w:rsidR="00246B4B">
              <w:rPr>
                <w:rFonts w:ascii="Century Gothic" w:hAnsi="Century Gothic"/>
                <w:b/>
                <w:sz w:val="18"/>
                <w:szCs w:val="18"/>
              </w:rPr>
              <w:t>NELL’</w:t>
            </w:r>
            <w:r w:rsidRPr="006A7492">
              <w:rPr>
                <w:rFonts w:ascii="Century Gothic" w:hAnsi="Century Gothic"/>
                <w:b/>
                <w:sz w:val="18"/>
                <w:szCs w:val="18"/>
              </w:rPr>
              <w:t>ASSEMBLEA</w:t>
            </w:r>
            <w:r w:rsidR="00246B4B">
              <w:rPr>
                <w:rFonts w:ascii="Century Gothic" w:hAnsi="Century Gothic"/>
                <w:b/>
                <w:sz w:val="18"/>
                <w:szCs w:val="18"/>
              </w:rPr>
              <w:t xml:space="preserve"> DEGLI AZIONISTI</w:t>
            </w:r>
          </w:p>
        </w:tc>
      </w:tr>
      <w:tr w:rsidR="00046127" w14:paraId="089F01CB" w14:textId="77777777" w:rsidTr="00046127">
        <w:tc>
          <w:tcPr>
            <w:tcW w:w="15110" w:type="dxa"/>
          </w:tcPr>
          <w:p w14:paraId="066E7AF3" w14:textId="77777777" w:rsidR="008D78FF" w:rsidRPr="004D4C1B" w:rsidRDefault="008D78FF" w:rsidP="008D78FF">
            <w:pPr>
              <w:pStyle w:val="Paragrafoelenco"/>
              <w:ind w:left="90"/>
              <w:jc w:val="both"/>
              <w:rPr>
                <w:rFonts w:ascii="Century Gothic" w:hAnsi="Century Gothic"/>
                <w:b/>
                <w:sz w:val="18"/>
                <w:szCs w:val="18"/>
                <w:u w:val="single"/>
              </w:rPr>
            </w:pPr>
            <w:r w:rsidRPr="004D4C1B">
              <w:rPr>
                <w:rFonts w:ascii="Century Gothic" w:hAnsi="Century Gothic"/>
                <w:b/>
                <w:sz w:val="18"/>
                <w:szCs w:val="18"/>
                <w:u w:val="single"/>
              </w:rPr>
              <w:t>Il soggetto legittimato deve richiedere all’intermediario depositario il rilascio della co</w:t>
            </w:r>
            <w:r w:rsidR="00937A3A">
              <w:rPr>
                <w:rFonts w:ascii="Century Gothic" w:hAnsi="Century Gothic"/>
                <w:b/>
                <w:sz w:val="18"/>
                <w:szCs w:val="18"/>
                <w:u w:val="single"/>
              </w:rPr>
              <w:t>municazione per l’intervento nell’</w:t>
            </w:r>
            <w:r w:rsidRPr="004D4C1B">
              <w:rPr>
                <w:rFonts w:ascii="Century Gothic" w:hAnsi="Century Gothic"/>
                <w:b/>
                <w:sz w:val="18"/>
                <w:szCs w:val="18"/>
                <w:u w:val="single"/>
              </w:rPr>
              <w:t xml:space="preserve">assemblea </w:t>
            </w:r>
            <w:r w:rsidR="00937A3A">
              <w:rPr>
                <w:rFonts w:ascii="Century Gothic" w:hAnsi="Century Gothic"/>
                <w:b/>
                <w:sz w:val="18"/>
                <w:szCs w:val="18"/>
                <w:u w:val="single"/>
              </w:rPr>
              <w:t xml:space="preserve">degli azionisti </w:t>
            </w:r>
            <w:r w:rsidRPr="004D4C1B">
              <w:rPr>
                <w:rFonts w:ascii="Century Gothic" w:hAnsi="Century Gothic"/>
                <w:b/>
                <w:sz w:val="18"/>
                <w:szCs w:val="18"/>
                <w:u w:val="single"/>
              </w:rPr>
              <w:t>di cui all’art. 83-</w:t>
            </w:r>
            <w:r w:rsidRPr="004D4C1B">
              <w:rPr>
                <w:rFonts w:ascii="Century Gothic" w:hAnsi="Century Gothic"/>
                <w:b/>
                <w:i/>
                <w:sz w:val="18"/>
                <w:szCs w:val="18"/>
                <w:u w:val="single"/>
              </w:rPr>
              <w:t>sexies</w:t>
            </w:r>
            <w:r w:rsidRPr="004D4C1B">
              <w:rPr>
                <w:rFonts w:ascii="Century Gothic" w:hAnsi="Century Gothic"/>
                <w:b/>
                <w:sz w:val="18"/>
                <w:szCs w:val="18"/>
                <w:u w:val="single"/>
              </w:rPr>
              <w:t xml:space="preserve">, </w:t>
            </w:r>
            <w:proofErr w:type="spellStart"/>
            <w:r w:rsidRPr="004D4C1B">
              <w:rPr>
                <w:rFonts w:ascii="Century Gothic" w:hAnsi="Century Gothic"/>
                <w:b/>
                <w:sz w:val="18"/>
                <w:szCs w:val="18"/>
                <w:u w:val="single"/>
              </w:rPr>
              <w:t>D.Lgs.</w:t>
            </w:r>
            <w:proofErr w:type="spellEnd"/>
            <w:r w:rsidRPr="004D4C1B">
              <w:rPr>
                <w:rFonts w:ascii="Century Gothic" w:hAnsi="Century Gothic"/>
                <w:b/>
                <w:sz w:val="18"/>
                <w:szCs w:val="18"/>
                <w:u w:val="single"/>
              </w:rPr>
              <w:t xml:space="preserve"> 58/1998)</w:t>
            </w:r>
          </w:p>
          <w:p w14:paraId="576F7AD7" w14:textId="77777777" w:rsidR="008D78FF" w:rsidRPr="004D4C1B" w:rsidRDefault="008D78FF" w:rsidP="008D78FF">
            <w:pPr>
              <w:pStyle w:val="Paragrafoelenco"/>
              <w:numPr>
                <w:ilvl w:val="0"/>
                <w:numId w:val="29"/>
              </w:numPr>
              <w:jc w:val="both"/>
              <w:rPr>
                <w:rFonts w:ascii="Century Gothic" w:hAnsi="Century Gothic"/>
                <w:sz w:val="18"/>
                <w:szCs w:val="18"/>
              </w:rPr>
            </w:pPr>
            <w:r w:rsidRPr="004D4C1B">
              <w:rPr>
                <w:rFonts w:ascii="Century Gothic" w:hAnsi="Century Gothic"/>
                <w:sz w:val="18"/>
                <w:szCs w:val="18"/>
              </w:rPr>
              <w:t xml:space="preserve">La delega deve essere datata e sottoscritta dal delegante. </w:t>
            </w:r>
          </w:p>
          <w:p w14:paraId="6AC87DA5" w14:textId="77777777" w:rsidR="008D78FF" w:rsidRPr="004D4C1B" w:rsidRDefault="008D78FF" w:rsidP="008D78FF">
            <w:pPr>
              <w:pStyle w:val="Paragrafoelenco"/>
              <w:numPr>
                <w:ilvl w:val="0"/>
                <w:numId w:val="29"/>
              </w:numPr>
              <w:jc w:val="both"/>
              <w:rPr>
                <w:rFonts w:ascii="Century Gothic" w:hAnsi="Century Gothic"/>
                <w:sz w:val="18"/>
                <w:szCs w:val="18"/>
              </w:rPr>
            </w:pPr>
            <w:r w:rsidRPr="004D4C1B">
              <w:rPr>
                <w:rFonts w:ascii="Century Gothic" w:hAnsi="Century Gothic"/>
                <w:sz w:val="18"/>
                <w:szCs w:val="18"/>
              </w:rPr>
              <w:t>La rappresentanza può essere conferita solo per singole assemblee, con effetto anche per le successive convocazioni.</w:t>
            </w:r>
          </w:p>
          <w:p w14:paraId="2889003B" w14:textId="77777777" w:rsidR="008D78FF" w:rsidRPr="004D4C1B" w:rsidRDefault="008D78FF" w:rsidP="008D78FF">
            <w:pPr>
              <w:pStyle w:val="Paragrafoelenco"/>
              <w:numPr>
                <w:ilvl w:val="0"/>
                <w:numId w:val="29"/>
              </w:numPr>
              <w:jc w:val="both"/>
              <w:rPr>
                <w:rFonts w:ascii="Century Gothic" w:hAnsi="Century Gothic"/>
                <w:sz w:val="18"/>
                <w:szCs w:val="18"/>
              </w:rPr>
            </w:pPr>
            <w:r w:rsidRPr="004D4C1B">
              <w:rPr>
                <w:rFonts w:ascii="Century Gothic" w:hAnsi="Century Gothic"/>
                <w:sz w:val="18"/>
                <w:szCs w:val="18"/>
              </w:rPr>
              <w:t>Nel caso di comproprietà di azioni la delega andrà sempre rilasciata a firma di tutti i comproprietari.</w:t>
            </w:r>
          </w:p>
          <w:p w14:paraId="2ADA9075" w14:textId="77777777" w:rsidR="008D78FF" w:rsidRDefault="008D78FF" w:rsidP="008D78FF">
            <w:pPr>
              <w:pStyle w:val="Paragrafoelenco"/>
              <w:ind w:left="0"/>
              <w:jc w:val="both"/>
              <w:rPr>
                <w:rFonts w:ascii="Century Gothic" w:hAnsi="Century Gothic"/>
                <w:sz w:val="18"/>
                <w:szCs w:val="18"/>
              </w:rPr>
            </w:pPr>
          </w:p>
          <w:p w14:paraId="1DE494C0" w14:textId="77777777" w:rsidR="008D78FF" w:rsidRDefault="008D78FF" w:rsidP="008D78FF">
            <w:pPr>
              <w:pStyle w:val="Paragrafoelenco"/>
              <w:numPr>
                <w:ilvl w:val="0"/>
                <w:numId w:val="27"/>
              </w:numPr>
              <w:spacing w:line="276" w:lineRule="auto"/>
              <w:ind w:left="426" w:hanging="426"/>
              <w:contextualSpacing w:val="0"/>
              <w:jc w:val="both"/>
              <w:rPr>
                <w:rFonts w:ascii="Century Gothic" w:hAnsi="Century Gothic" w:cs="Calibri"/>
                <w:sz w:val="18"/>
                <w:szCs w:val="18"/>
              </w:rPr>
            </w:pPr>
            <w:r>
              <w:rPr>
                <w:rFonts w:ascii="Century Gothic" w:hAnsi="Century Gothic" w:cs="Calibri"/>
                <w:sz w:val="18"/>
                <w:szCs w:val="18"/>
              </w:rPr>
              <w:t>Indicare il numero del deposito titoli e la denominazione dell’intermediario depositario delle azioni. Le informazioni sono desumibili dall’estratto conto fornito dall’intermediario.</w:t>
            </w:r>
          </w:p>
          <w:p w14:paraId="652B3EB9" w14:textId="77777777" w:rsidR="008D78FF" w:rsidRDefault="008D78FF" w:rsidP="008D78FF">
            <w:pPr>
              <w:pStyle w:val="Paragrafoelenco"/>
              <w:numPr>
                <w:ilvl w:val="0"/>
                <w:numId w:val="27"/>
              </w:numPr>
              <w:spacing w:line="276" w:lineRule="auto"/>
              <w:ind w:left="426" w:hanging="426"/>
              <w:contextualSpacing w:val="0"/>
              <w:rPr>
                <w:rFonts w:ascii="Century Gothic" w:hAnsi="Century Gothic" w:cs="Calibri"/>
                <w:sz w:val="18"/>
                <w:szCs w:val="18"/>
              </w:rPr>
            </w:pPr>
            <w:r>
              <w:rPr>
                <w:rFonts w:ascii="Century Gothic" w:hAnsi="Century Gothic" w:cs="Calibri"/>
                <w:sz w:val="18"/>
                <w:szCs w:val="18"/>
              </w:rPr>
              <w:t>Indicare il numero della Comunicazione per la partecipazione all’Assemblea rilasciata dall’intermediario depositario a richiesta dell’avente diritto al voto.</w:t>
            </w:r>
          </w:p>
          <w:p w14:paraId="47122928" w14:textId="77777777" w:rsidR="008D78FF" w:rsidRPr="00E23600" w:rsidRDefault="008D78FF" w:rsidP="008D78FF">
            <w:pPr>
              <w:pStyle w:val="Paragrafoelenco"/>
              <w:numPr>
                <w:ilvl w:val="0"/>
                <w:numId w:val="27"/>
              </w:numPr>
              <w:spacing w:line="276" w:lineRule="auto"/>
              <w:ind w:left="426" w:hanging="426"/>
              <w:contextualSpacing w:val="0"/>
              <w:rPr>
                <w:rFonts w:ascii="Century Gothic" w:hAnsi="Century Gothic" w:cs="Calibri"/>
                <w:sz w:val="18"/>
                <w:szCs w:val="18"/>
              </w:rPr>
            </w:pPr>
            <w:r w:rsidRPr="00E23600">
              <w:rPr>
                <w:rFonts w:ascii="Century Gothic" w:hAnsi="Century Gothic" w:cs="Calibri"/>
                <w:sz w:val="18"/>
                <w:szCs w:val="18"/>
              </w:rPr>
              <w:t>Riportare nome e cognome del firmatario del Modulo di delega e delle istruzioni di voto.</w:t>
            </w:r>
          </w:p>
          <w:p w14:paraId="1EC1B73A" w14:textId="77777777" w:rsidR="00EA22F2" w:rsidRPr="00046127" w:rsidRDefault="00EA22F2" w:rsidP="00EA22F2">
            <w:pPr>
              <w:pStyle w:val="Paragrafoelenco"/>
              <w:ind w:left="450"/>
              <w:jc w:val="both"/>
              <w:rPr>
                <w:rFonts w:ascii="Century Gothic" w:hAnsi="Century Gothic"/>
                <w:sz w:val="18"/>
                <w:szCs w:val="18"/>
              </w:rPr>
            </w:pPr>
          </w:p>
        </w:tc>
      </w:tr>
      <w:tr w:rsidR="00046127" w14:paraId="46C375D4" w14:textId="77777777" w:rsidTr="00046127">
        <w:tc>
          <w:tcPr>
            <w:tcW w:w="15110" w:type="dxa"/>
            <w:shd w:val="clear" w:color="auto" w:fill="F2F2F2" w:themeFill="background1" w:themeFillShade="F2"/>
          </w:tcPr>
          <w:p w14:paraId="5714746E" w14:textId="77777777" w:rsidR="00046127" w:rsidRPr="00046127" w:rsidRDefault="00046127" w:rsidP="00046127">
            <w:pPr>
              <w:jc w:val="center"/>
              <w:rPr>
                <w:rFonts w:ascii="Century Gothic" w:hAnsi="Century Gothic"/>
                <w:b/>
                <w:sz w:val="18"/>
                <w:szCs w:val="18"/>
              </w:rPr>
            </w:pPr>
            <w:r>
              <w:rPr>
                <w:rFonts w:ascii="Century Gothic" w:hAnsi="Century Gothic"/>
                <w:b/>
                <w:sz w:val="18"/>
                <w:szCs w:val="18"/>
              </w:rPr>
              <w:t>Modalità di invio</w:t>
            </w:r>
          </w:p>
        </w:tc>
      </w:tr>
      <w:tr w:rsidR="00046127" w14:paraId="4C9FF4E9" w14:textId="77777777" w:rsidTr="00046127">
        <w:tc>
          <w:tcPr>
            <w:tcW w:w="15110" w:type="dxa"/>
          </w:tcPr>
          <w:p w14:paraId="538C25FF" w14:textId="77777777" w:rsidR="00046127" w:rsidRPr="00BE196E" w:rsidRDefault="00046127" w:rsidP="00046127">
            <w:pPr>
              <w:spacing w:before="120" w:after="120" w:line="24" w:lineRule="atLeast"/>
              <w:ind w:right="14"/>
              <w:jc w:val="both"/>
              <w:rPr>
                <w:rFonts w:ascii="Century Gothic" w:hAnsi="Century Gothic"/>
                <w:sz w:val="16"/>
                <w:szCs w:val="18"/>
              </w:rPr>
            </w:pPr>
            <w:r w:rsidRPr="00BE196E">
              <w:rPr>
                <w:rFonts w:ascii="Century Gothic" w:hAnsi="Century Gothic"/>
                <w:sz w:val="16"/>
                <w:szCs w:val="18"/>
              </w:rPr>
              <w:t>La delega</w:t>
            </w:r>
            <w:r w:rsidR="003E075A">
              <w:rPr>
                <w:rFonts w:ascii="Century Gothic" w:hAnsi="Century Gothic"/>
                <w:sz w:val="16"/>
                <w:szCs w:val="18"/>
              </w:rPr>
              <w:t xml:space="preserve">, con le relative istruzioni di voto, </w:t>
            </w:r>
            <w:r w:rsidRPr="00BE196E">
              <w:rPr>
                <w:rFonts w:ascii="Century Gothic" w:hAnsi="Century Gothic"/>
                <w:sz w:val="16"/>
                <w:szCs w:val="18"/>
              </w:rPr>
              <w:t>deve pervenire unitamente a:</w:t>
            </w:r>
          </w:p>
          <w:p w14:paraId="429A9BA0" w14:textId="77777777" w:rsidR="00046127" w:rsidRPr="00BE196E" w:rsidRDefault="00046127" w:rsidP="00046127">
            <w:pPr>
              <w:pStyle w:val="Default"/>
              <w:ind w:left="180" w:hanging="180"/>
              <w:jc w:val="both"/>
              <w:rPr>
                <w:rFonts w:ascii="Century Gothic" w:hAnsi="Century Gothic"/>
                <w:sz w:val="16"/>
                <w:szCs w:val="18"/>
              </w:rPr>
            </w:pPr>
            <w:r w:rsidRPr="00BE196E">
              <w:rPr>
                <w:rFonts w:ascii="Century Gothic" w:hAnsi="Century Gothic"/>
                <w:sz w:val="16"/>
                <w:szCs w:val="18"/>
              </w:rPr>
              <w:t>-  copia di un documento di identità avente validità corrente del delegante o</w:t>
            </w:r>
          </w:p>
          <w:p w14:paraId="405129DC" w14:textId="77777777" w:rsidR="00046127" w:rsidRPr="00BE196E" w:rsidRDefault="00046127" w:rsidP="00046127">
            <w:pPr>
              <w:pStyle w:val="Default"/>
              <w:ind w:left="180" w:hanging="180"/>
              <w:jc w:val="both"/>
              <w:rPr>
                <w:rFonts w:ascii="Century Gothic" w:hAnsi="Century Gothic"/>
                <w:sz w:val="16"/>
                <w:szCs w:val="18"/>
              </w:rPr>
            </w:pPr>
            <w:r w:rsidRPr="00BE196E">
              <w:rPr>
                <w:rFonts w:ascii="Century Gothic" w:hAnsi="Century Gothic"/>
                <w:sz w:val="16"/>
                <w:szCs w:val="18"/>
              </w:rPr>
              <w:t>-  qualora il delegante sia una persona giuridica, copia di un documento di identità avente validità corrente del legale rappresentante pro tempore ovvero di altro soggetto munito di idonei poteri, unitamente a documentazione idonea ad attestarne qualifica e poteri,</w:t>
            </w:r>
          </w:p>
          <w:p w14:paraId="04BFA382" w14:textId="77777777" w:rsidR="00046127" w:rsidRPr="00BE196E" w:rsidRDefault="00046127" w:rsidP="00046127">
            <w:pPr>
              <w:pStyle w:val="Default"/>
              <w:jc w:val="both"/>
              <w:rPr>
                <w:rFonts w:ascii="Century Gothic" w:hAnsi="Century Gothic"/>
                <w:sz w:val="16"/>
                <w:szCs w:val="18"/>
              </w:rPr>
            </w:pPr>
          </w:p>
          <w:p w14:paraId="46F069C0" w14:textId="77777777" w:rsidR="00046127" w:rsidRPr="00F92017" w:rsidRDefault="00046127" w:rsidP="00046127">
            <w:pPr>
              <w:pStyle w:val="Default"/>
              <w:jc w:val="both"/>
              <w:rPr>
                <w:rFonts w:ascii="Century Gothic" w:hAnsi="Century Gothic"/>
                <w:sz w:val="16"/>
                <w:szCs w:val="18"/>
              </w:rPr>
            </w:pPr>
            <w:r w:rsidRPr="00F92017">
              <w:rPr>
                <w:rFonts w:ascii="Century Gothic" w:hAnsi="Century Gothic"/>
                <w:sz w:val="16"/>
                <w:szCs w:val="18"/>
              </w:rPr>
              <w:t>mediante una delle seguenti modalità alternative:</w:t>
            </w:r>
          </w:p>
          <w:p w14:paraId="1015B515" w14:textId="77777777" w:rsidR="00046127" w:rsidRPr="00F92017" w:rsidRDefault="00046127" w:rsidP="00046127">
            <w:pPr>
              <w:pStyle w:val="Default"/>
              <w:ind w:left="1080"/>
              <w:jc w:val="both"/>
              <w:rPr>
                <w:rFonts w:ascii="Century Gothic" w:hAnsi="Century Gothic"/>
                <w:sz w:val="16"/>
                <w:szCs w:val="18"/>
              </w:rPr>
            </w:pPr>
          </w:p>
          <w:p w14:paraId="2BD0A14D" w14:textId="77777777" w:rsidR="00046127" w:rsidRPr="00F92017" w:rsidRDefault="008D78FF" w:rsidP="00D9153F">
            <w:pPr>
              <w:pStyle w:val="Default"/>
              <w:ind w:left="270" w:hanging="270"/>
              <w:jc w:val="both"/>
              <w:rPr>
                <w:rFonts w:ascii="Century Gothic" w:hAnsi="Century Gothic"/>
                <w:sz w:val="16"/>
                <w:szCs w:val="18"/>
              </w:rPr>
            </w:pPr>
            <w:r w:rsidRPr="00F92017">
              <w:rPr>
                <w:rFonts w:ascii="Century Gothic" w:hAnsi="Century Gothic"/>
                <w:sz w:val="16"/>
                <w:szCs w:val="18"/>
              </w:rPr>
              <w:t xml:space="preserve">(i) </w:t>
            </w:r>
            <w:r w:rsidR="00046127" w:rsidRPr="00F92017">
              <w:rPr>
                <w:rFonts w:ascii="Century Gothic" w:hAnsi="Century Gothic"/>
                <w:sz w:val="16"/>
                <w:szCs w:val="18"/>
              </w:rPr>
              <w:t xml:space="preserve">trasmissione all’indirizzo di posta certificata </w:t>
            </w:r>
            <w:hyperlink r:id="rId8" w:history="1">
              <w:r w:rsidR="00046127" w:rsidRPr="00F92017">
                <w:rPr>
                  <w:rStyle w:val="Collegamentoipertestuale"/>
                  <w:rFonts w:ascii="Century Gothic" w:hAnsi="Century Gothic"/>
                  <w:b/>
                  <w:sz w:val="16"/>
                  <w:szCs w:val="18"/>
                </w:rPr>
                <w:t>assemblee@pec.spafid.it</w:t>
              </w:r>
            </w:hyperlink>
            <w:r w:rsidR="009C67CD" w:rsidRPr="00F92017">
              <w:rPr>
                <w:rFonts w:ascii="Century Gothic" w:hAnsi="Century Gothic"/>
                <w:sz w:val="16"/>
                <w:szCs w:val="18"/>
              </w:rPr>
              <w:t>(oggetto</w:t>
            </w:r>
            <w:del w:id="168" w:author="SP173" w:date="2020-04-15T20:02:00Z">
              <w:r w:rsidR="009C67CD" w:rsidRPr="00F92017" w:rsidDel="006E5959">
                <w:rPr>
                  <w:rFonts w:ascii="Century Gothic" w:hAnsi="Century Gothic"/>
                  <w:sz w:val="16"/>
                  <w:szCs w:val="18"/>
                </w:rPr>
                <w:delText xml:space="preserve"> </w:delText>
              </w:r>
            </w:del>
            <w:r w:rsidR="009C67CD" w:rsidRPr="00F92017">
              <w:rPr>
                <w:rFonts w:ascii="Century Gothic" w:hAnsi="Century Gothic"/>
                <w:sz w:val="16"/>
                <w:szCs w:val="18"/>
              </w:rPr>
              <w:t> "Deleg</w:t>
            </w:r>
            <w:r w:rsidR="00046127" w:rsidRPr="00F92017">
              <w:rPr>
                <w:rFonts w:ascii="Century Gothic" w:hAnsi="Century Gothic"/>
                <w:sz w:val="16"/>
                <w:szCs w:val="18"/>
              </w:rPr>
              <w:t xml:space="preserve">a </w:t>
            </w:r>
            <w:del w:id="169" w:author="SP173" w:date="2020-04-15T19:50:00Z">
              <w:r w:rsidR="009C67CD" w:rsidRPr="00F92017" w:rsidDel="00F92017">
                <w:rPr>
                  <w:rFonts w:ascii="Century Gothic" w:hAnsi="Century Gothic"/>
                  <w:sz w:val="16"/>
                  <w:szCs w:val="18"/>
                </w:rPr>
                <w:delText>Ordinaria</w:delText>
              </w:r>
            </w:del>
            <w:proofErr w:type="spellStart"/>
            <w:r w:rsidR="00335590" w:rsidRPr="00F92017">
              <w:rPr>
                <w:rFonts w:ascii="Century Gothic" w:hAnsi="Century Gothic"/>
                <w:sz w:val="16"/>
                <w:szCs w:val="18"/>
              </w:rPr>
              <w:t>Neosperience</w:t>
            </w:r>
            <w:proofErr w:type="spellEnd"/>
            <w:r w:rsidRPr="00F92017">
              <w:rPr>
                <w:rFonts w:ascii="Century Gothic" w:hAnsi="Century Gothic"/>
                <w:sz w:val="16"/>
                <w:szCs w:val="18"/>
              </w:rPr>
              <w:t xml:space="preserve"> 2020"</w:t>
            </w:r>
            <w:del w:id="170" w:author="SP173" w:date="2020-04-15T19:50:00Z">
              <w:r w:rsidR="00046127" w:rsidRPr="00F92017" w:rsidDel="00F92017">
                <w:rPr>
                  <w:rFonts w:ascii="Century Gothic" w:hAnsi="Century Gothic"/>
                  <w:sz w:val="16"/>
                  <w:szCs w:val="18"/>
                </w:rPr>
                <w:delText>”</w:delText>
              </w:r>
            </w:del>
            <w:r w:rsidR="00046127" w:rsidRPr="00F92017">
              <w:rPr>
                <w:rFonts w:ascii="Century Gothic" w:hAnsi="Century Gothic"/>
                <w:sz w:val="16"/>
                <w:szCs w:val="18"/>
              </w:rPr>
              <w:t xml:space="preserve">) di copia riprodotta </w:t>
            </w:r>
            <w:proofErr w:type="spellStart"/>
            <w:r w:rsidR="00046127" w:rsidRPr="00F92017">
              <w:rPr>
                <w:rFonts w:ascii="Century Gothic" w:hAnsi="Century Gothic"/>
                <w:sz w:val="16"/>
                <w:szCs w:val="18"/>
              </w:rPr>
              <w:t>informaticamente</w:t>
            </w:r>
            <w:proofErr w:type="spellEnd"/>
            <w:r w:rsidR="00046127" w:rsidRPr="00F92017">
              <w:rPr>
                <w:rFonts w:ascii="Century Gothic" w:hAnsi="Century Gothic"/>
                <w:sz w:val="16"/>
                <w:szCs w:val="18"/>
              </w:rPr>
              <w:t xml:space="preserve"> (PDF) dalla propria casella di posta elettronica certificata o, in mancanza, dalla propria casella mail del documento informatico sottoscritto con firma elettronica  qualificata o digitale; </w:t>
            </w:r>
          </w:p>
          <w:p w14:paraId="7DC8C310" w14:textId="77777777" w:rsidR="00046127" w:rsidRPr="00BE196E" w:rsidRDefault="00046127" w:rsidP="00D9153F">
            <w:pPr>
              <w:spacing w:before="120" w:after="120" w:line="24" w:lineRule="atLeast"/>
              <w:ind w:left="270" w:right="14" w:hanging="270"/>
              <w:jc w:val="both"/>
              <w:rPr>
                <w:rFonts w:ascii="Century Gothic" w:hAnsi="Century Gothic"/>
                <w:sz w:val="16"/>
                <w:szCs w:val="18"/>
              </w:rPr>
            </w:pPr>
            <w:r w:rsidRPr="00F92017">
              <w:rPr>
                <w:rFonts w:ascii="Century Gothic" w:hAnsi="Century Gothic"/>
                <w:sz w:val="16"/>
                <w:szCs w:val="18"/>
              </w:rPr>
              <w:t xml:space="preserve">(ii) in originale, tramite corriere o raccomandata A/R all’indirizzo </w:t>
            </w:r>
            <w:proofErr w:type="spellStart"/>
            <w:r w:rsidRPr="00F92017">
              <w:rPr>
                <w:rFonts w:ascii="Century Gothic" w:hAnsi="Century Gothic"/>
                <w:sz w:val="16"/>
                <w:szCs w:val="18"/>
              </w:rPr>
              <w:t>Spafid</w:t>
            </w:r>
            <w:proofErr w:type="spellEnd"/>
            <w:r w:rsidRPr="00F92017">
              <w:rPr>
                <w:rFonts w:ascii="Century Gothic" w:hAnsi="Century Gothic"/>
                <w:sz w:val="16"/>
                <w:szCs w:val="18"/>
              </w:rPr>
              <w:t xml:space="preserve"> S.p.A., Foro Buonaparte n. 10, 20121 Milano (Rif. “Delega </w:t>
            </w:r>
            <w:del w:id="171" w:author="SP173" w:date="2020-04-15T19:50:00Z">
              <w:r w:rsidR="009C67CD" w:rsidRPr="00F92017" w:rsidDel="00F92017">
                <w:rPr>
                  <w:rFonts w:ascii="Century Gothic" w:hAnsi="Century Gothic"/>
                  <w:sz w:val="16"/>
                  <w:szCs w:val="18"/>
                </w:rPr>
                <w:delText xml:space="preserve">Ordinaria </w:delText>
              </w:r>
            </w:del>
            <w:r w:rsidR="007916CD" w:rsidRPr="00F92017">
              <w:rPr>
                <w:rFonts w:ascii="Century Gothic" w:hAnsi="Century Gothic"/>
                <w:sz w:val="16"/>
                <w:szCs w:val="18"/>
              </w:rPr>
              <w:t xml:space="preserve">Assemblea </w:t>
            </w:r>
            <w:r w:rsidR="00335590" w:rsidRPr="00F92017">
              <w:rPr>
                <w:rFonts w:ascii="Century Gothic" w:hAnsi="Century Gothic"/>
                <w:sz w:val="16"/>
                <w:szCs w:val="18"/>
              </w:rPr>
              <w:t>Neosperience</w:t>
            </w:r>
            <w:r w:rsidRPr="00F92017">
              <w:rPr>
                <w:rFonts w:ascii="Century Gothic" w:hAnsi="Century Gothic"/>
                <w:sz w:val="16"/>
                <w:szCs w:val="18"/>
              </w:rPr>
              <w:t>2020"</w:t>
            </w:r>
            <w:del w:id="172" w:author="SP173" w:date="2020-04-15T19:50:00Z">
              <w:r w:rsidR="007916CD" w:rsidRPr="00F92017" w:rsidDel="00F92017">
                <w:rPr>
                  <w:rFonts w:ascii="Century Gothic" w:hAnsi="Century Gothic"/>
                  <w:sz w:val="16"/>
                  <w:szCs w:val="18"/>
                </w:rPr>
                <w:delText>”</w:delText>
              </w:r>
            </w:del>
            <w:r w:rsidR="007916CD" w:rsidRPr="00F92017">
              <w:rPr>
                <w:rFonts w:ascii="Century Gothic" w:hAnsi="Century Gothic"/>
                <w:sz w:val="16"/>
                <w:szCs w:val="18"/>
              </w:rPr>
              <w:t xml:space="preserve">) </w:t>
            </w:r>
            <w:r w:rsidRPr="00F92017">
              <w:rPr>
                <w:rFonts w:ascii="Century Gothic" w:hAnsi="Century Gothic"/>
                <w:b/>
                <w:sz w:val="16"/>
                <w:szCs w:val="18"/>
              </w:rPr>
              <w:t xml:space="preserve">anticipandone copia riprodotta </w:t>
            </w:r>
            <w:proofErr w:type="spellStart"/>
            <w:r w:rsidRPr="00F92017">
              <w:rPr>
                <w:rFonts w:ascii="Century Gothic" w:hAnsi="Century Gothic"/>
                <w:b/>
                <w:sz w:val="16"/>
                <w:szCs w:val="18"/>
              </w:rPr>
              <w:t>informaticamente</w:t>
            </w:r>
            <w:proofErr w:type="spellEnd"/>
            <w:r w:rsidRPr="00F92017">
              <w:rPr>
                <w:rFonts w:ascii="Century Gothic" w:hAnsi="Century Gothic"/>
                <w:b/>
                <w:sz w:val="16"/>
                <w:szCs w:val="18"/>
              </w:rPr>
              <w:t xml:space="preserve"> (PDF)</w:t>
            </w:r>
            <w:r w:rsidRPr="00F92017">
              <w:rPr>
                <w:rFonts w:ascii="Century Gothic" w:hAnsi="Century Gothic"/>
                <w:sz w:val="16"/>
                <w:szCs w:val="18"/>
              </w:rPr>
              <w:t xml:space="preserve"> a mezzo posta elettronica ordinaria alla casella </w:t>
            </w:r>
            <w:hyperlink r:id="rId9" w:history="1">
              <w:r w:rsidRPr="00F92017">
                <w:rPr>
                  <w:rStyle w:val="Collegamentoipertestuale"/>
                  <w:rFonts w:ascii="Century Gothic" w:hAnsi="Century Gothic"/>
                  <w:b/>
                  <w:bCs/>
                  <w:sz w:val="16"/>
                  <w:szCs w:val="18"/>
                </w:rPr>
                <w:t>assemblee@pec.spafid.it</w:t>
              </w:r>
            </w:hyperlink>
            <w:r w:rsidRPr="00F92017">
              <w:rPr>
                <w:rFonts w:ascii="Century Gothic" w:hAnsi="Century Gothic"/>
                <w:sz w:val="16"/>
                <w:szCs w:val="18"/>
              </w:rPr>
              <w:t xml:space="preserve"> (oggetto  "Delega </w:t>
            </w:r>
            <w:del w:id="173" w:author="SP173" w:date="2020-04-15T19:50:00Z">
              <w:r w:rsidR="009C67CD" w:rsidRPr="00F92017" w:rsidDel="00F92017">
                <w:rPr>
                  <w:rFonts w:ascii="Century Gothic" w:hAnsi="Century Gothic"/>
                  <w:sz w:val="16"/>
                  <w:szCs w:val="18"/>
                </w:rPr>
                <w:delText xml:space="preserve">Ordinaria </w:delText>
              </w:r>
            </w:del>
            <w:r w:rsidRPr="00F92017">
              <w:rPr>
                <w:rFonts w:ascii="Century Gothic" w:hAnsi="Century Gothic"/>
                <w:sz w:val="16"/>
                <w:szCs w:val="18"/>
              </w:rPr>
              <w:t xml:space="preserve">Assemblea </w:t>
            </w:r>
            <w:r w:rsidR="00335590" w:rsidRPr="00F92017">
              <w:rPr>
                <w:rFonts w:ascii="Century Gothic" w:hAnsi="Century Gothic"/>
                <w:sz w:val="16"/>
                <w:szCs w:val="18"/>
              </w:rPr>
              <w:t>Neosperience</w:t>
            </w:r>
            <w:r w:rsidRPr="00F92017">
              <w:rPr>
                <w:rFonts w:ascii="Century Gothic" w:hAnsi="Century Gothic"/>
                <w:sz w:val="16"/>
                <w:szCs w:val="18"/>
              </w:rPr>
              <w:t>2020"</w:t>
            </w:r>
            <w:del w:id="174" w:author="SP173" w:date="2020-04-15T19:50:00Z">
              <w:r w:rsidRPr="00F92017" w:rsidDel="00F92017">
                <w:rPr>
                  <w:rFonts w:ascii="Century Gothic" w:hAnsi="Century Gothic"/>
                  <w:sz w:val="16"/>
                  <w:szCs w:val="18"/>
                </w:rPr>
                <w:delText>”</w:delText>
              </w:r>
            </w:del>
            <w:r w:rsidRPr="00F92017">
              <w:rPr>
                <w:rFonts w:ascii="Century Gothic" w:hAnsi="Century Gothic"/>
                <w:sz w:val="16"/>
                <w:szCs w:val="18"/>
              </w:rPr>
              <w:t xml:space="preserve">). In tal caso, </w:t>
            </w:r>
            <w:proofErr w:type="spellStart"/>
            <w:r w:rsidRPr="00F92017">
              <w:rPr>
                <w:rFonts w:ascii="Century Gothic" w:hAnsi="Century Gothic"/>
                <w:sz w:val="16"/>
                <w:szCs w:val="18"/>
              </w:rPr>
              <w:t>Spafid</w:t>
            </w:r>
            <w:proofErr w:type="spellEnd"/>
            <w:r w:rsidRPr="00F92017">
              <w:rPr>
                <w:rFonts w:ascii="Century Gothic" w:hAnsi="Century Gothic"/>
                <w:sz w:val="16"/>
                <w:szCs w:val="18"/>
              </w:rPr>
              <w:t xml:space="preserve"> S.p.A. si riserva di accettare la copia riprodotta </w:t>
            </w:r>
            <w:proofErr w:type="spellStart"/>
            <w:r w:rsidRPr="00F92017">
              <w:rPr>
                <w:rFonts w:ascii="Century Gothic" w:hAnsi="Century Gothic"/>
                <w:sz w:val="16"/>
                <w:szCs w:val="18"/>
              </w:rPr>
              <w:t>informaticamente</w:t>
            </w:r>
            <w:proofErr w:type="spellEnd"/>
            <w:r w:rsidRPr="00F92017">
              <w:rPr>
                <w:rFonts w:ascii="Century Gothic" w:hAnsi="Century Gothic"/>
                <w:sz w:val="16"/>
                <w:szCs w:val="18"/>
              </w:rPr>
              <w:t xml:space="preserve"> (PDF) della delega, solo ove il delegante abbia sottoscritto l'attestazione di conformità della copia rispetto all'originale di cui alla pagina </w:t>
            </w:r>
            <w:r w:rsidR="004A45F0" w:rsidRPr="00F92017">
              <w:rPr>
                <w:rFonts w:ascii="Century Gothic" w:hAnsi="Century Gothic"/>
                <w:sz w:val="16"/>
                <w:szCs w:val="18"/>
              </w:rPr>
              <w:t>1</w:t>
            </w:r>
            <w:r w:rsidRPr="00F92017">
              <w:rPr>
                <w:rFonts w:ascii="Century Gothic" w:hAnsi="Century Gothic"/>
                <w:sz w:val="16"/>
                <w:szCs w:val="18"/>
              </w:rPr>
              <w:t>.</w:t>
            </w:r>
            <w:r w:rsidRPr="00BE196E">
              <w:rPr>
                <w:rFonts w:ascii="Century Gothic" w:hAnsi="Century Gothic"/>
                <w:sz w:val="16"/>
                <w:szCs w:val="18"/>
              </w:rPr>
              <w:t xml:space="preserve"> </w:t>
            </w:r>
          </w:p>
          <w:p w14:paraId="19F03094" w14:textId="77777777" w:rsidR="000B69EE" w:rsidRPr="008D78FF" w:rsidRDefault="00046127" w:rsidP="008D78FF">
            <w:pPr>
              <w:spacing w:before="120" w:after="120" w:line="24" w:lineRule="atLeast"/>
              <w:ind w:right="14"/>
              <w:rPr>
                <w:rFonts w:ascii="Century Gothic" w:hAnsi="Century Gothic"/>
                <w:b/>
                <w:sz w:val="16"/>
                <w:szCs w:val="18"/>
              </w:rPr>
            </w:pPr>
            <w:r w:rsidRPr="00BE196E">
              <w:rPr>
                <w:rFonts w:ascii="Century Gothic" w:hAnsi="Century Gothic"/>
                <w:b/>
                <w:sz w:val="16"/>
                <w:szCs w:val="18"/>
              </w:rPr>
              <w:t>La delega deve pervenire entro e non oltre le ore 18:00 del giorno precedente la data dell’assemblea (e comunque prima dell’apertura dei lavori assembleari). La delega ex art. 135-</w:t>
            </w:r>
            <w:r w:rsidRPr="00BE196E">
              <w:rPr>
                <w:rFonts w:ascii="Century Gothic" w:hAnsi="Century Gothic"/>
                <w:b/>
                <w:i/>
                <w:sz w:val="16"/>
                <w:szCs w:val="18"/>
              </w:rPr>
              <w:t>novies</w:t>
            </w:r>
            <w:r w:rsidRPr="00BE196E">
              <w:rPr>
                <w:rFonts w:ascii="Century Gothic" w:hAnsi="Century Gothic"/>
                <w:b/>
                <w:sz w:val="16"/>
                <w:szCs w:val="18"/>
              </w:rPr>
              <w:t>, D.lgs. n. 58/1998 e le relative istruzioni di voto sono sempre revocabili entro il termine predetto.</w:t>
            </w:r>
          </w:p>
          <w:p w14:paraId="2E8469AB" w14:textId="77777777" w:rsidR="00046127" w:rsidRPr="00BE196E" w:rsidRDefault="00046127" w:rsidP="00046127">
            <w:pPr>
              <w:jc w:val="both"/>
              <w:rPr>
                <w:rFonts w:ascii="Century Gothic" w:hAnsi="Century Gothic"/>
                <w:sz w:val="16"/>
                <w:szCs w:val="18"/>
              </w:rPr>
            </w:pPr>
          </w:p>
          <w:p w14:paraId="28D69F09" w14:textId="77777777" w:rsidR="00046127" w:rsidRDefault="00046127" w:rsidP="00046127">
            <w:pPr>
              <w:jc w:val="both"/>
              <w:rPr>
                <w:rFonts w:ascii="Century Gothic" w:hAnsi="Century Gothic"/>
                <w:b/>
                <w:sz w:val="18"/>
                <w:szCs w:val="18"/>
              </w:rPr>
            </w:pPr>
            <w:r w:rsidRPr="00BE196E">
              <w:rPr>
                <w:rFonts w:ascii="Century Gothic" w:hAnsi="Century Gothic"/>
                <w:sz w:val="16"/>
                <w:szCs w:val="18"/>
              </w:rPr>
              <w:t xml:space="preserve">Per qualsiasi ulteriore chiarimento o informazione si prega di contattare </w:t>
            </w:r>
            <w:proofErr w:type="spellStart"/>
            <w:r w:rsidRPr="00BE196E">
              <w:rPr>
                <w:rFonts w:ascii="Century Gothic" w:hAnsi="Century Gothic"/>
                <w:sz w:val="16"/>
                <w:szCs w:val="18"/>
              </w:rPr>
              <w:t>Spafid</w:t>
            </w:r>
            <w:proofErr w:type="spellEnd"/>
            <w:r w:rsidRPr="00BE196E">
              <w:rPr>
                <w:rFonts w:ascii="Century Gothic" w:hAnsi="Century Gothic"/>
                <w:sz w:val="16"/>
                <w:szCs w:val="18"/>
              </w:rPr>
              <w:t xml:space="preserve"> S.p.A. via mail all’indirizzo </w:t>
            </w:r>
            <w:hyperlink r:id="rId10" w:history="1">
              <w:r w:rsidRPr="00BE196E">
                <w:rPr>
                  <w:rStyle w:val="Collegamentoipertestuale"/>
                  <w:rFonts w:ascii="Century Gothic" w:hAnsi="Century Gothic"/>
                  <w:sz w:val="16"/>
                  <w:szCs w:val="18"/>
                </w:rPr>
                <w:t>confidential@spafid.it</w:t>
              </w:r>
            </w:hyperlink>
            <w:r w:rsidRPr="00BE196E">
              <w:rPr>
                <w:rFonts w:ascii="Century Gothic" w:hAnsi="Century Gothic"/>
                <w:sz w:val="16"/>
                <w:szCs w:val="18"/>
              </w:rPr>
              <w:t xml:space="preserve"> o </w:t>
            </w:r>
            <w:r w:rsidR="003C74EB">
              <w:rPr>
                <w:rFonts w:ascii="Century Gothic" w:hAnsi="Century Gothic"/>
                <w:color w:val="000000"/>
                <w:sz w:val="18"/>
                <w:szCs w:val="18"/>
              </w:rPr>
              <w:t>ai seguenti numeri telefonici (+39) 0280687331 e (+39) 0280687319 (nei giorni d’ufficio aperti</w:t>
            </w:r>
            <w:r w:rsidR="003C74EB">
              <w:rPr>
                <w:rFonts w:ascii="Century Gothic" w:hAnsi="Century Gothic"/>
                <w:sz w:val="18"/>
                <w:szCs w:val="18"/>
              </w:rPr>
              <w:t xml:space="preserve">, </w:t>
            </w:r>
            <w:r w:rsidR="003C74EB">
              <w:rPr>
                <w:rFonts w:ascii="Century Gothic" w:hAnsi="Century Gothic"/>
                <w:color w:val="000000"/>
                <w:sz w:val="18"/>
                <w:szCs w:val="18"/>
              </w:rPr>
              <w:t>dalle 9:00 alle 17:00)</w:t>
            </w:r>
            <w:r w:rsidR="003C74EB">
              <w:rPr>
                <w:rFonts w:ascii="Century Gothic" w:hAnsi="Century Gothic"/>
                <w:sz w:val="18"/>
                <w:szCs w:val="18"/>
              </w:rPr>
              <w:t>.</w:t>
            </w:r>
          </w:p>
        </w:tc>
      </w:tr>
    </w:tbl>
    <w:p w14:paraId="2F8363EA" w14:textId="77777777" w:rsidR="00046127" w:rsidRDefault="00046127" w:rsidP="00B92382">
      <w:pPr>
        <w:jc w:val="center"/>
        <w:rPr>
          <w:rFonts w:ascii="Century Gothic" w:hAnsi="Century Gothic"/>
          <w:b/>
          <w:sz w:val="18"/>
          <w:szCs w:val="18"/>
        </w:rPr>
      </w:pPr>
    </w:p>
    <w:p w14:paraId="5E9CD69B" w14:textId="77777777" w:rsidR="00046127" w:rsidRDefault="00046127" w:rsidP="00B92382">
      <w:pPr>
        <w:jc w:val="center"/>
        <w:rPr>
          <w:rFonts w:ascii="Century Gothic" w:hAnsi="Century Gothic"/>
          <w:b/>
          <w:sz w:val="18"/>
          <w:szCs w:val="18"/>
        </w:rPr>
      </w:pPr>
    </w:p>
    <w:p w14:paraId="41E1E6E7" w14:textId="77777777" w:rsidR="00046127" w:rsidRDefault="00046127">
      <w:pPr>
        <w:rPr>
          <w:rFonts w:ascii="Century Gothic" w:hAnsi="Century Gothic"/>
          <w:b/>
          <w:sz w:val="18"/>
          <w:szCs w:val="18"/>
        </w:rPr>
      </w:pPr>
      <w:r>
        <w:rPr>
          <w:rFonts w:ascii="Century Gothic" w:hAnsi="Century Gothic"/>
          <w:b/>
          <w:sz w:val="18"/>
          <w:szCs w:val="18"/>
        </w:rPr>
        <w:br w:type="page"/>
      </w:r>
    </w:p>
    <w:p w14:paraId="126409A8" w14:textId="77777777" w:rsidR="00046127" w:rsidRDefault="00046127" w:rsidP="00B92382">
      <w:pPr>
        <w:jc w:val="center"/>
        <w:rPr>
          <w:rFonts w:ascii="Century Gothic" w:hAnsi="Century Gothic"/>
          <w:b/>
          <w:sz w:val="18"/>
          <w:szCs w:val="18"/>
        </w:rPr>
      </w:pPr>
    </w:p>
    <w:p w14:paraId="22D32E6D" w14:textId="77777777" w:rsidR="0018116E" w:rsidRDefault="0018116E" w:rsidP="00B92382">
      <w:pPr>
        <w:jc w:val="center"/>
        <w:rPr>
          <w:rFonts w:ascii="Century Gothic" w:hAnsi="Century Gothic"/>
          <w:b/>
          <w:sz w:val="18"/>
          <w:szCs w:val="18"/>
        </w:rPr>
      </w:pPr>
    </w:p>
    <w:tbl>
      <w:tblPr>
        <w:tblStyle w:val="Grigliatabella"/>
        <w:tblW w:w="0" w:type="auto"/>
        <w:tblLook w:val="04A0" w:firstRow="1" w:lastRow="0" w:firstColumn="1" w:lastColumn="0" w:noHBand="0" w:noVBand="1"/>
      </w:tblPr>
      <w:tblGrid>
        <w:gridCol w:w="15110"/>
      </w:tblGrid>
      <w:tr w:rsidR="00046127" w:rsidRPr="00046127" w14:paraId="0439CF46" w14:textId="77777777" w:rsidTr="00046127">
        <w:tc>
          <w:tcPr>
            <w:tcW w:w="15110" w:type="dxa"/>
            <w:shd w:val="clear" w:color="auto" w:fill="F2F2F2" w:themeFill="background1" w:themeFillShade="F2"/>
          </w:tcPr>
          <w:p w14:paraId="1AA8CE83" w14:textId="77777777" w:rsidR="00046127" w:rsidRPr="00046127" w:rsidRDefault="00046127" w:rsidP="00046127">
            <w:pPr>
              <w:pStyle w:val="Default"/>
              <w:jc w:val="center"/>
              <w:rPr>
                <w:rFonts w:ascii="Century Gothic" w:hAnsi="Century Gothic"/>
                <w:b/>
                <w:sz w:val="18"/>
                <w:szCs w:val="18"/>
              </w:rPr>
            </w:pPr>
            <w:r w:rsidRPr="00046127">
              <w:rPr>
                <w:rFonts w:ascii="Century Gothic" w:hAnsi="Century Gothic"/>
                <w:b/>
                <w:sz w:val="18"/>
                <w:szCs w:val="18"/>
              </w:rPr>
              <w:t>TUTELA DEI DATI PERSONALI</w:t>
            </w:r>
          </w:p>
          <w:p w14:paraId="590732EF" w14:textId="77777777" w:rsidR="00046127" w:rsidRPr="00046127" w:rsidRDefault="00046127" w:rsidP="00046127">
            <w:pPr>
              <w:pStyle w:val="Default"/>
              <w:jc w:val="center"/>
              <w:rPr>
                <w:rFonts w:ascii="Century Gothic" w:hAnsi="Century Gothic"/>
                <w:b/>
                <w:sz w:val="18"/>
                <w:szCs w:val="18"/>
              </w:rPr>
            </w:pPr>
            <w:r w:rsidRPr="00046127">
              <w:rPr>
                <w:rFonts w:ascii="Century Gothic" w:hAnsi="Century Gothic"/>
                <w:b/>
                <w:sz w:val="18"/>
                <w:szCs w:val="18"/>
              </w:rPr>
              <w:t>INFORMATIVA EX ART. 13 E 14 DEL REGOLAMENTO UE 2016/679</w:t>
            </w:r>
          </w:p>
        </w:tc>
      </w:tr>
      <w:tr w:rsidR="00046127" w:rsidRPr="00046127" w14:paraId="4F542B86" w14:textId="77777777" w:rsidTr="00046127">
        <w:tc>
          <w:tcPr>
            <w:tcW w:w="15110" w:type="dxa"/>
          </w:tcPr>
          <w:p w14:paraId="38D158BE"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Ricordiamo, ai sensi degli artt. 13 e 14 del Regolamento UE 2016/679 e della normativa nazionale vigente in materia di protezione dei dati personali, che i dati contenuti nel modulo di delega saranno trattati da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S.p.A. – Titolare del trattamento – per l’esecuzione degli adempimenti inerenti la rappresentanza in assemblea e l’espressione del voto del soggetto che ha conferito delega 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nella sua qualità di Rappresentante Designato, in conformità alle istruzioni impartite dal medesimo, nonché per l’adempimento degli obblighi previsti da leggi, da regolamenti e dalla normativa comunitaria o disposizioni impartite da Autorità e Organi di Vigilanza.</w:t>
            </w:r>
          </w:p>
          <w:p w14:paraId="52464039"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La base giuridica è data dall’adempimento di legge (art. 2370 c.c. e ss.) e per gli adempimenti inerenti e conseguenti.</w:t>
            </w:r>
          </w:p>
          <w:p w14:paraId="6C1AA452"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Gli stessi possono essere conosciuti dai dipendenti e dai collaboratori di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S.p.A. specificamente autorizzati a trattarli, in qualità di Responsabili o di Incaricati/Addetti autorizzati, per il perseguimento delle finalità sopraindicate: tali dati potranno essere diffusi o comunicati a specifici soggetti, anche appartenenti ad altre società controllate da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in adempimento di un obbligo di legge, regolamento o normativa comunitaria, ovvero in base a disposizioni impartite da Autorità a ciò legittimate dalla legge o da organi di vigilanza e controllo nonché per finalità strettamente connesse e strumentali all’esecuzione degli obblighi contrattuali degli adempimenti inerenti la rappresentanza in assemblea e l’espressione del voto del soggetto che ha conferito delega 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nella sua qualità di Rappresentante Designato; senza i dati indicati come obbligatori  non sarà possibile alla Società consentire al delegato la partecipazione all’Assemblea.</w:t>
            </w:r>
          </w:p>
          <w:p w14:paraId="551EC0EB"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trattamento dei dati personali o dei dati personali riferiti a soggetti terzi (es. soggetti delegati o loro sostituti) da Lei comunicati (i “Dati Personali”) avverrà, nel rispetto delle disposizioni previste dalla Normativa Privacy, mediante strumenti cartacei, informatici o telematici, con logiche strettamente correlate alle finalità indicate e, comunque, con modalità idonee a garantirne la sicurezza e la riservatezza in conformità con la Normativa Privacy. </w:t>
            </w:r>
          </w:p>
          <w:p w14:paraId="17DBDD34"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In relazione alla finalità sopra descritta,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tratta i Dati Personali quali, a titolo esemplificativo e non esaustivo, dati anagrafici (ad es. nome, cognome, indirizzo, data di nascita, carta di identità, codice fiscale).</w:t>
            </w:r>
          </w:p>
          <w:p w14:paraId="68C1C198"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L’interessato ha il diritto in qualunque momento di ottenere la conferma dell'esistenza o meno dei medesimi dati e di conoscerne il contenuto e l'origine, verificarne l'esattezza o chiederne l'integrazione o l'aggiornamento, oppure la rettifica (artt. 15 e 16 del GDPR). Inoltre, ha il diritto di chiedere la cancellazione, la limitazione al trattamento, la revoca del consenso, la portabilità dei dati nonché di proporre reclamo all’autorità di controllo e di opporsi in ogni caso, per motivi legittimi, al loro trattamento (art. 17 e ss. del GDPR).</w:t>
            </w:r>
          </w:p>
          <w:p w14:paraId="6C2CDCC7"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Tali diritti sono esercitabili mediante comunicazione scritta corredata da un valido documento d’identità del soggetto interessato da inviarsi a: privacy@spafid.it.</w:t>
            </w:r>
          </w:p>
          <w:p w14:paraId="101EA21A"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Il Titolare del trattamento dei dati è Società per Amministrazioni Fiduciarie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S.p.A. con sede in Milano, Via Filodrammatici 10. </w:t>
            </w:r>
            <w:proofErr w:type="spellStart"/>
            <w:r w:rsidRPr="00046127">
              <w:rPr>
                <w:rFonts w:ascii="Century Gothic" w:hAnsi="Century Gothic"/>
                <w:sz w:val="16"/>
                <w:szCs w:val="18"/>
              </w:rPr>
              <w:t>Spafid</w:t>
            </w:r>
            <w:proofErr w:type="spellEnd"/>
            <w:r w:rsidRPr="00046127">
              <w:rPr>
                <w:rFonts w:ascii="Century Gothic" w:hAnsi="Century Gothic"/>
                <w:sz w:val="16"/>
                <w:szCs w:val="18"/>
              </w:rPr>
              <w:t xml:space="preserve"> ha designato quale Responsabile della protezione dei dati personali (c.d.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il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del Gruppo Mediobanca.</w:t>
            </w:r>
          </w:p>
          <w:p w14:paraId="023D70D4"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 xml:space="preserve">Il Data </w:t>
            </w:r>
            <w:proofErr w:type="spellStart"/>
            <w:r w:rsidRPr="00046127">
              <w:rPr>
                <w:rFonts w:ascii="Century Gothic" w:hAnsi="Century Gothic"/>
                <w:sz w:val="16"/>
                <w:szCs w:val="18"/>
              </w:rPr>
              <w:t>Protection</w:t>
            </w:r>
            <w:proofErr w:type="spellEnd"/>
            <w:r w:rsidRPr="00046127">
              <w:rPr>
                <w:rFonts w:ascii="Century Gothic" w:hAnsi="Century Gothic"/>
                <w:sz w:val="16"/>
                <w:szCs w:val="18"/>
              </w:rPr>
              <w:t xml:space="preserve"> </w:t>
            </w:r>
            <w:proofErr w:type="spellStart"/>
            <w:r w:rsidRPr="00046127">
              <w:rPr>
                <w:rFonts w:ascii="Century Gothic" w:hAnsi="Century Gothic"/>
                <w:sz w:val="16"/>
                <w:szCs w:val="18"/>
              </w:rPr>
              <w:t>Officer</w:t>
            </w:r>
            <w:proofErr w:type="spellEnd"/>
            <w:r w:rsidRPr="00046127">
              <w:rPr>
                <w:rFonts w:ascii="Century Gothic" w:hAnsi="Century Gothic"/>
                <w:sz w:val="16"/>
                <w:szCs w:val="18"/>
              </w:rPr>
              <w:t xml:space="preserve"> può essere contattato ai seguenti indirizzi:</w:t>
            </w:r>
          </w:p>
          <w:p w14:paraId="0A1E1D08"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w:t>
            </w:r>
            <w:r w:rsidRPr="00046127">
              <w:rPr>
                <w:rFonts w:ascii="Century Gothic" w:hAnsi="Century Gothic"/>
                <w:sz w:val="16"/>
                <w:szCs w:val="18"/>
              </w:rPr>
              <w:tab/>
              <w:t>DPO.mediobanca@mediobanca.com</w:t>
            </w:r>
          </w:p>
          <w:p w14:paraId="404C6F3C" w14:textId="77777777" w:rsidR="00046127" w:rsidRPr="00046127" w:rsidRDefault="00046127" w:rsidP="00046127">
            <w:pPr>
              <w:pStyle w:val="Default"/>
              <w:jc w:val="both"/>
              <w:rPr>
                <w:rFonts w:ascii="Century Gothic" w:hAnsi="Century Gothic"/>
                <w:sz w:val="16"/>
                <w:szCs w:val="18"/>
              </w:rPr>
            </w:pPr>
            <w:r w:rsidRPr="00046127">
              <w:rPr>
                <w:rFonts w:ascii="Century Gothic" w:hAnsi="Century Gothic"/>
                <w:sz w:val="16"/>
                <w:szCs w:val="18"/>
              </w:rPr>
              <w:t>•</w:t>
            </w:r>
            <w:r w:rsidRPr="00046127">
              <w:rPr>
                <w:rFonts w:ascii="Century Gothic" w:hAnsi="Century Gothic"/>
                <w:sz w:val="16"/>
                <w:szCs w:val="18"/>
              </w:rPr>
              <w:tab/>
              <w:t>dpomediobanca@pec.mediobanca.com</w:t>
            </w:r>
          </w:p>
        </w:tc>
      </w:tr>
    </w:tbl>
    <w:p w14:paraId="6B16A352" w14:textId="77777777" w:rsidR="00046127" w:rsidDel="006E5959" w:rsidRDefault="00046127" w:rsidP="00950057">
      <w:pPr>
        <w:pStyle w:val="Default"/>
        <w:jc w:val="both"/>
        <w:rPr>
          <w:del w:id="175" w:author="SP173" w:date="2020-04-15T20:02:00Z"/>
          <w:rFonts w:ascii="Century Gothic" w:hAnsi="Century Gothic"/>
          <w:sz w:val="18"/>
          <w:szCs w:val="18"/>
        </w:rPr>
      </w:pPr>
    </w:p>
    <w:p w14:paraId="5E84735A" w14:textId="77777777" w:rsidR="00046127" w:rsidDel="006E5959" w:rsidRDefault="00046127">
      <w:pPr>
        <w:rPr>
          <w:del w:id="176" w:author="SP173" w:date="2020-04-15T20:02:00Z"/>
          <w:rFonts w:ascii="Century Gothic" w:hAnsi="Century Gothic"/>
          <w:color w:val="000000"/>
          <w:sz w:val="18"/>
          <w:szCs w:val="18"/>
        </w:rPr>
      </w:pPr>
      <w:del w:id="177" w:author="SP173" w:date="2020-04-15T20:02:00Z">
        <w:r w:rsidDel="006E5959">
          <w:rPr>
            <w:rFonts w:ascii="Century Gothic" w:hAnsi="Century Gothic"/>
            <w:sz w:val="18"/>
            <w:szCs w:val="18"/>
          </w:rPr>
          <w:br w:type="page"/>
        </w:r>
      </w:del>
    </w:p>
    <w:p w14:paraId="1A4A398F" w14:textId="77777777" w:rsidR="00950057" w:rsidDel="006E5959" w:rsidRDefault="00950057" w:rsidP="006E5959">
      <w:pPr>
        <w:rPr>
          <w:del w:id="178" w:author="SP173" w:date="2020-04-15T20:02:00Z"/>
          <w:rFonts w:ascii="Century Gothic" w:hAnsi="Century Gothic"/>
          <w:sz w:val="18"/>
          <w:szCs w:val="18"/>
        </w:rPr>
      </w:pPr>
    </w:p>
    <w:p w14:paraId="2C8EF213" w14:textId="77777777" w:rsidR="0018116E" w:rsidDel="006E5959" w:rsidRDefault="0018116E" w:rsidP="00950057">
      <w:pPr>
        <w:pStyle w:val="Default"/>
        <w:jc w:val="both"/>
        <w:rPr>
          <w:del w:id="179" w:author="SP173" w:date="2020-04-15T20:02:00Z"/>
          <w:rFonts w:ascii="Century Gothic" w:hAnsi="Century Gothic"/>
          <w:sz w:val="18"/>
          <w:szCs w:val="18"/>
        </w:rPr>
      </w:pPr>
    </w:p>
    <w:tbl>
      <w:tblPr>
        <w:tblStyle w:val="Grigliatabella"/>
        <w:tblW w:w="0" w:type="auto"/>
        <w:tblLook w:val="04A0" w:firstRow="1" w:lastRow="0" w:firstColumn="1" w:lastColumn="0" w:noHBand="0" w:noVBand="1"/>
      </w:tblPr>
      <w:tblGrid>
        <w:gridCol w:w="15110"/>
      </w:tblGrid>
      <w:tr w:rsidR="00046127" w:rsidRPr="00046127" w:rsidDel="006E5959" w14:paraId="65532E8D" w14:textId="77777777" w:rsidTr="009015BE">
        <w:trPr>
          <w:del w:id="180" w:author="SP173" w:date="2020-04-15T20:02:00Z"/>
        </w:trPr>
        <w:tc>
          <w:tcPr>
            <w:tcW w:w="15110" w:type="dxa"/>
            <w:shd w:val="clear" w:color="auto" w:fill="F2F2F2" w:themeFill="background1" w:themeFillShade="F2"/>
          </w:tcPr>
          <w:p w14:paraId="02E9958D" w14:textId="77777777" w:rsidR="00046127" w:rsidRPr="00046127" w:rsidDel="00CE7E05" w:rsidRDefault="00046127" w:rsidP="00046127">
            <w:pPr>
              <w:pStyle w:val="Default"/>
              <w:jc w:val="center"/>
              <w:rPr>
                <w:del w:id="181" w:author="SP173" w:date="2020-04-15T19:51:00Z"/>
                <w:rFonts w:ascii="Century Gothic" w:hAnsi="Century Gothic"/>
                <w:b/>
                <w:sz w:val="18"/>
                <w:szCs w:val="18"/>
              </w:rPr>
            </w:pPr>
            <w:del w:id="182" w:author="SP173" w:date="2020-04-15T19:51:00Z">
              <w:r w:rsidRPr="00046127" w:rsidDel="00CE7E05">
                <w:rPr>
                  <w:rFonts w:ascii="Century Gothic" w:hAnsi="Century Gothic"/>
                  <w:b/>
                  <w:sz w:val="18"/>
                  <w:szCs w:val="18"/>
                </w:rPr>
                <w:delText>INFORMATIVA PRIVACY</w:delText>
              </w:r>
            </w:del>
          </w:p>
          <w:p w14:paraId="561B031C" w14:textId="77777777" w:rsidR="00046127" w:rsidRPr="00046127" w:rsidDel="006E5959" w:rsidRDefault="00046127" w:rsidP="00046127">
            <w:pPr>
              <w:pStyle w:val="Default"/>
              <w:jc w:val="center"/>
              <w:rPr>
                <w:del w:id="183" w:author="SP173" w:date="2020-04-15T20:02:00Z"/>
                <w:rFonts w:ascii="Century Gothic" w:hAnsi="Century Gothic"/>
                <w:b/>
                <w:sz w:val="18"/>
                <w:szCs w:val="18"/>
              </w:rPr>
            </w:pPr>
            <w:del w:id="184" w:author="SP173" w:date="2020-04-15T19:51:00Z">
              <w:r w:rsidRPr="00046127" w:rsidDel="00CE7E05">
                <w:rPr>
                  <w:rFonts w:ascii="Century Gothic" w:hAnsi="Century Gothic"/>
                  <w:b/>
                  <w:sz w:val="18"/>
                  <w:szCs w:val="18"/>
                </w:rPr>
                <w:delText>INFORMATIVA EX ART. 13 E 14 DEL REGOLAMENTO UE 2016/679</w:delText>
              </w:r>
            </w:del>
          </w:p>
        </w:tc>
      </w:tr>
      <w:tr w:rsidR="00046127" w:rsidRPr="00046127" w:rsidDel="006E5959" w14:paraId="07DB1EFF" w14:textId="77777777" w:rsidTr="009015BE">
        <w:trPr>
          <w:del w:id="185" w:author="SP173" w:date="2020-04-15T20:02:00Z"/>
        </w:trPr>
        <w:tc>
          <w:tcPr>
            <w:tcW w:w="15110" w:type="dxa"/>
          </w:tcPr>
          <w:p w14:paraId="432DBED9" w14:textId="77777777" w:rsidR="00046127" w:rsidDel="00CE7E05" w:rsidRDefault="00046127" w:rsidP="00046127">
            <w:pPr>
              <w:pStyle w:val="Default"/>
              <w:jc w:val="both"/>
              <w:rPr>
                <w:del w:id="186" w:author="SP173" w:date="2020-04-15T19:51:00Z"/>
                <w:rFonts w:ascii="Century Gothic" w:hAnsi="Century Gothic"/>
                <w:sz w:val="16"/>
                <w:szCs w:val="18"/>
              </w:rPr>
            </w:pPr>
          </w:p>
          <w:p w14:paraId="4CFF6CB0" w14:textId="77777777" w:rsidR="00046127" w:rsidDel="00CE7E05" w:rsidRDefault="009A16BB" w:rsidP="00046127">
            <w:pPr>
              <w:pStyle w:val="Default"/>
              <w:jc w:val="both"/>
              <w:rPr>
                <w:del w:id="187" w:author="SP173" w:date="2020-04-15T19:51:00Z"/>
                <w:rFonts w:ascii="Century Gothic" w:hAnsi="Century Gothic"/>
                <w:sz w:val="16"/>
                <w:szCs w:val="18"/>
              </w:rPr>
            </w:pPr>
            <w:del w:id="188" w:author="SP173" w:date="2020-04-15T19:51:00Z">
              <w:r w:rsidDel="00CE7E05">
                <w:fldChar w:fldCharType="begin"/>
              </w:r>
              <w:r w:rsidDel="00CE7E05">
                <w:delInstrText xml:space="preserve"> HYPERLINK "https://www.neosperience.com[NOTA-SOCIETA’" </w:delInstrText>
              </w:r>
              <w:r w:rsidDel="00CE7E05">
                <w:fldChar w:fldCharType="separate"/>
              </w:r>
              <w:r w:rsidR="00335590" w:rsidRPr="00FC4C46" w:rsidDel="00CE7E05">
                <w:rPr>
                  <w:rStyle w:val="Collegamentoipertestuale"/>
                  <w:rFonts w:ascii="Century Gothic" w:hAnsi="Century Gothic"/>
                  <w:sz w:val="16"/>
                  <w:szCs w:val="18"/>
                </w:rPr>
                <w:delText>https://www.neosperience.com[NOTA-SOCIETA’</w:delText>
              </w:r>
              <w:r w:rsidDel="00CE7E05">
                <w:rPr>
                  <w:rStyle w:val="Collegamentoipertestuale"/>
                  <w:rFonts w:ascii="Century Gothic" w:hAnsi="Century Gothic"/>
                  <w:sz w:val="16"/>
                  <w:szCs w:val="18"/>
                </w:rPr>
                <w:fldChar w:fldCharType="end"/>
              </w:r>
              <w:r w:rsidR="00335590" w:rsidRPr="00335590" w:rsidDel="00CE7E05">
                <w:rPr>
                  <w:rStyle w:val="Collegamentoipertestuale"/>
                  <w:rFonts w:ascii="Century Gothic" w:hAnsi="Century Gothic"/>
                  <w:sz w:val="16"/>
                  <w:szCs w:val="18"/>
                </w:rPr>
                <w:delText xml:space="preserve"> DA INDICARE</w:delText>
              </w:r>
              <w:r w:rsidR="00380E00" w:rsidDel="00CE7E05">
                <w:rPr>
                  <w:rStyle w:val="Collegamentoipertestuale"/>
                  <w:rFonts w:ascii="Century Gothic" w:hAnsi="Century Gothic"/>
                  <w:sz w:val="16"/>
                  <w:szCs w:val="18"/>
                </w:rPr>
                <w:delText xml:space="preserve"> PAGINE SU CUI SI TROVA INFORMATIVA</w:delText>
              </w:r>
              <w:r w:rsidR="00335590" w:rsidRPr="00335590" w:rsidDel="00CE7E05">
                <w:rPr>
                  <w:rStyle w:val="Collegamentoipertestuale"/>
                  <w:rFonts w:ascii="Century Gothic" w:hAnsi="Century Gothic"/>
                  <w:sz w:val="16"/>
                  <w:szCs w:val="18"/>
                </w:rPr>
                <w:delText>]</w:delText>
              </w:r>
            </w:del>
          </w:p>
          <w:p w14:paraId="7DF97E51" w14:textId="77777777" w:rsidR="00046127" w:rsidDel="00CE7E05" w:rsidRDefault="00046127" w:rsidP="00046127">
            <w:pPr>
              <w:pStyle w:val="Default"/>
              <w:jc w:val="both"/>
              <w:rPr>
                <w:del w:id="189" w:author="SP173" w:date="2020-04-15T19:51:00Z"/>
                <w:rFonts w:ascii="Century Gothic" w:hAnsi="Century Gothic"/>
                <w:sz w:val="16"/>
                <w:szCs w:val="18"/>
              </w:rPr>
            </w:pPr>
          </w:p>
          <w:p w14:paraId="676FD638" w14:textId="77777777" w:rsidR="00046127" w:rsidDel="00CE7E05" w:rsidRDefault="00046127" w:rsidP="00046127">
            <w:pPr>
              <w:pStyle w:val="Default"/>
              <w:jc w:val="both"/>
              <w:rPr>
                <w:del w:id="190" w:author="SP173" w:date="2020-04-15T19:51:00Z"/>
                <w:rFonts w:ascii="Century Gothic" w:hAnsi="Century Gothic"/>
                <w:sz w:val="16"/>
                <w:szCs w:val="18"/>
              </w:rPr>
            </w:pPr>
          </w:p>
          <w:p w14:paraId="487A18A8" w14:textId="77777777" w:rsidR="00046127" w:rsidDel="00CE7E05" w:rsidRDefault="00046127" w:rsidP="00046127">
            <w:pPr>
              <w:pStyle w:val="Default"/>
              <w:jc w:val="both"/>
              <w:rPr>
                <w:del w:id="191" w:author="SP173" w:date="2020-04-15T19:51:00Z"/>
                <w:rFonts w:ascii="Century Gothic" w:hAnsi="Century Gothic"/>
                <w:sz w:val="16"/>
                <w:szCs w:val="18"/>
              </w:rPr>
            </w:pPr>
          </w:p>
          <w:p w14:paraId="0F10B79B" w14:textId="77777777" w:rsidR="00046127" w:rsidDel="00CE7E05" w:rsidRDefault="00046127" w:rsidP="00046127">
            <w:pPr>
              <w:pStyle w:val="Default"/>
              <w:jc w:val="both"/>
              <w:rPr>
                <w:del w:id="192" w:author="SP173" w:date="2020-04-15T19:51:00Z"/>
                <w:rFonts w:ascii="Century Gothic" w:hAnsi="Century Gothic"/>
                <w:sz w:val="16"/>
                <w:szCs w:val="18"/>
              </w:rPr>
            </w:pPr>
          </w:p>
          <w:p w14:paraId="0F606F3B" w14:textId="77777777" w:rsidR="00046127" w:rsidDel="00CE7E05" w:rsidRDefault="00046127" w:rsidP="00046127">
            <w:pPr>
              <w:pStyle w:val="Default"/>
              <w:jc w:val="both"/>
              <w:rPr>
                <w:del w:id="193" w:author="SP173" w:date="2020-04-15T19:51:00Z"/>
                <w:rFonts w:ascii="Century Gothic" w:hAnsi="Century Gothic"/>
                <w:sz w:val="16"/>
                <w:szCs w:val="18"/>
              </w:rPr>
            </w:pPr>
          </w:p>
          <w:p w14:paraId="0197ED93" w14:textId="77777777" w:rsidR="00046127" w:rsidDel="00CE7E05" w:rsidRDefault="00046127" w:rsidP="00046127">
            <w:pPr>
              <w:pStyle w:val="Default"/>
              <w:jc w:val="both"/>
              <w:rPr>
                <w:del w:id="194" w:author="SP173" w:date="2020-04-15T19:51:00Z"/>
                <w:rFonts w:ascii="Century Gothic" w:hAnsi="Century Gothic"/>
                <w:sz w:val="16"/>
                <w:szCs w:val="18"/>
              </w:rPr>
            </w:pPr>
          </w:p>
          <w:p w14:paraId="3C81CA4A" w14:textId="77777777" w:rsidR="00046127" w:rsidRPr="00046127" w:rsidDel="00CE7E05" w:rsidRDefault="00046127" w:rsidP="00046127">
            <w:pPr>
              <w:pStyle w:val="Default"/>
              <w:jc w:val="both"/>
              <w:rPr>
                <w:del w:id="195" w:author="SP173" w:date="2020-04-15T19:51:00Z"/>
                <w:rFonts w:ascii="Century Gothic" w:hAnsi="Century Gothic"/>
                <w:sz w:val="16"/>
                <w:szCs w:val="18"/>
              </w:rPr>
            </w:pPr>
          </w:p>
          <w:p w14:paraId="5A3A40F7" w14:textId="77777777" w:rsidR="00046127" w:rsidRPr="00046127" w:rsidDel="006E5959" w:rsidRDefault="00046127" w:rsidP="00046127">
            <w:pPr>
              <w:pStyle w:val="Default"/>
              <w:jc w:val="both"/>
              <w:rPr>
                <w:del w:id="196" w:author="SP173" w:date="2020-04-15T20:02:00Z"/>
                <w:rFonts w:ascii="Century Gothic" w:hAnsi="Century Gothic"/>
                <w:sz w:val="16"/>
                <w:szCs w:val="18"/>
              </w:rPr>
            </w:pPr>
          </w:p>
        </w:tc>
      </w:tr>
    </w:tbl>
    <w:p w14:paraId="7C40D940" w14:textId="77777777" w:rsidR="00E9115D" w:rsidRPr="002905C0" w:rsidRDefault="00E9115D" w:rsidP="00046127">
      <w:pPr>
        <w:autoSpaceDE w:val="0"/>
        <w:autoSpaceDN w:val="0"/>
        <w:adjustRightInd w:val="0"/>
        <w:jc w:val="center"/>
        <w:rPr>
          <w:rFonts w:ascii="Century Gothic" w:hAnsi="Century Gothic"/>
          <w:sz w:val="18"/>
          <w:szCs w:val="18"/>
        </w:rPr>
      </w:pPr>
    </w:p>
    <w:sectPr w:rsidR="00E9115D" w:rsidRPr="002905C0" w:rsidSect="002B091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134" w:bottom="426" w:left="810" w:header="709"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746C" w14:textId="77777777" w:rsidR="00B85972" w:rsidRDefault="00B85972">
      <w:r>
        <w:separator/>
      </w:r>
    </w:p>
  </w:endnote>
  <w:endnote w:type="continuationSeparator" w:id="0">
    <w:p w14:paraId="2CA6C66C" w14:textId="77777777" w:rsidR="00B85972" w:rsidRDefault="00B8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Time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E7A6" w14:textId="77777777" w:rsidR="001E6F3B" w:rsidRDefault="001E6F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16"/>
        <w:szCs w:val="16"/>
      </w:rPr>
      <w:id w:val="-1174881991"/>
      <w:docPartObj>
        <w:docPartGallery w:val="Page Numbers (Bottom of Page)"/>
        <w:docPartUnique/>
      </w:docPartObj>
    </w:sdtPr>
    <w:sdtEndPr/>
    <w:sdtContent>
      <w:p w14:paraId="2C6BA22C" w14:textId="77777777" w:rsidR="00793B94" w:rsidRPr="006E5F69" w:rsidRDefault="00793B94" w:rsidP="006E5F69">
        <w:pPr>
          <w:pStyle w:val="Pidipagina"/>
          <w:tabs>
            <w:tab w:val="clear" w:pos="4819"/>
            <w:tab w:val="center" w:pos="7938"/>
          </w:tabs>
          <w:rPr>
            <w:rFonts w:ascii="Century Gothic" w:hAnsi="Century Gothic"/>
            <w:sz w:val="16"/>
            <w:szCs w:val="16"/>
          </w:rPr>
        </w:pPr>
        <w:r w:rsidRPr="006E5F69">
          <w:rPr>
            <w:rFonts w:ascii="Century Gothic" w:hAnsi="Century Gothic"/>
            <w:sz w:val="16"/>
            <w:szCs w:val="16"/>
          </w:rPr>
          <w:t>Società per Amministrazioni Fiduciarie SPAFID S.p.A.</w:t>
        </w:r>
        <w:r w:rsidRPr="006E5F69">
          <w:rPr>
            <w:rFonts w:ascii="Century Gothic" w:hAnsi="Century Gothic"/>
            <w:sz w:val="16"/>
            <w:szCs w:val="16"/>
          </w:rPr>
          <w:tab/>
        </w:r>
        <w:r w:rsidR="00E14B31" w:rsidRPr="006E5F69">
          <w:rPr>
            <w:rFonts w:ascii="Century Gothic" w:hAnsi="Century Gothic"/>
            <w:sz w:val="16"/>
            <w:szCs w:val="16"/>
          </w:rPr>
          <w:fldChar w:fldCharType="begin"/>
        </w:r>
        <w:r w:rsidRPr="006E5F69">
          <w:rPr>
            <w:rFonts w:ascii="Century Gothic" w:hAnsi="Century Gothic"/>
            <w:sz w:val="16"/>
            <w:szCs w:val="16"/>
          </w:rPr>
          <w:instrText>PAGE   \* MERGEFORMAT</w:instrText>
        </w:r>
        <w:r w:rsidR="00E14B31" w:rsidRPr="006E5F69">
          <w:rPr>
            <w:rFonts w:ascii="Century Gothic" w:hAnsi="Century Gothic"/>
            <w:sz w:val="16"/>
            <w:szCs w:val="16"/>
          </w:rPr>
          <w:fldChar w:fldCharType="separate"/>
        </w:r>
        <w:r w:rsidR="007C4B65">
          <w:rPr>
            <w:rFonts w:ascii="Century Gothic" w:hAnsi="Century Gothic"/>
            <w:noProof/>
            <w:sz w:val="16"/>
            <w:szCs w:val="16"/>
          </w:rPr>
          <w:t>7</w:t>
        </w:r>
        <w:r w:rsidR="00E14B31" w:rsidRPr="006E5F69">
          <w:rPr>
            <w:rFonts w:ascii="Century Gothic" w:hAnsi="Century Gothic"/>
            <w:sz w:val="16"/>
            <w:szCs w:val="16"/>
          </w:rPr>
          <w:fldChar w:fldCharType="end"/>
        </w:r>
      </w:p>
    </w:sdtContent>
  </w:sdt>
  <w:p w14:paraId="38393259" w14:textId="77777777" w:rsidR="00793B94" w:rsidRDefault="00793B9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98AD" w14:textId="77777777" w:rsidR="001E6F3B" w:rsidRDefault="001E6F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D4FC2" w14:textId="77777777" w:rsidR="00B85972" w:rsidRDefault="00B85972">
      <w:r>
        <w:separator/>
      </w:r>
    </w:p>
  </w:footnote>
  <w:footnote w:type="continuationSeparator" w:id="0">
    <w:p w14:paraId="460AFF99" w14:textId="77777777" w:rsidR="00B85972" w:rsidRDefault="00B8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9CD5" w14:textId="77777777" w:rsidR="001E6F3B" w:rsidRDefault="001E6F3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7F40" w14:textId="77777777" w:rsidR="00793B94" w:rsidRPr="003979F2" w:rsidRDefault="00814CDB" w:rsidP="003979F2">
    <w:pPr>
      <w:spacing w:line="24" w:lineRule="atLeast"/>
      <w:ind w:right="14"/>
      <w:jc w:val="center"/>
      <w:rPr>
        <w:rFonts w:ascii="Century Gothic" w:hAnsi="Century Gothic"/>
        <w:b/>
        <w:sz w:val="18"/>
        <w:szCs w:val="18"/>
      </w:rPr>
    </w:pPr>
    <w:r>
      <w:rPr>
        <w:rFonts w:ascii="Century Gothic" w:hAnsi="Century Gothic"/>
        <w:b/>
        <w:sz w:val="18"/>
        <w:szCs w:val="18"/>
      </w:rPr>
      <w:t xml:space="preserve">NEOSPERIENCE </w:t>
    </w:r>
    <w:r w:rsidR="002F038D">
      <w:rPr>
        <w:rFonts w:ascii="Century Gothic" w:hAnsi="Century Gothic"/>
        <w:b/>
        <w:sz w:val="18"/>
        <w:szCs w:val="18"/>
      </w:rPr>
      <w:t>S.p.A.</w:t>
    </w:r>
  </w:p>
  <w:p w14:paraId="1CC0888D" w14:textId="77777777" w:rsidR="00793B94" w:rsidRPr="003979F2" w:rsidRDefault="00793B94" w:rsidP="003979F2">
    <w:pPr>
      <w:spacing w:line="24" w:lineRule="atLeast"/>
      <w:ind w:right="14"/>
      <w:jc w:val="center"/>
      <w:rPr>
        <w:rFonts w:ascii="Century Gothic" w:hAnsi="Century Gothic"/>
        <w:b/>
        <w:sz w:val="18"/>
        <w:szCs w:val="18"/>
      </w:rPr>
    </w:pPr>
    <w:r w:rsidRPr="003979F2">
      <w:rPr>
        <w:rFonts w:ascii="Century Gothic" w:hAnsi="Century Gothic"/>
        <w:b/>
        <w:sz w:val="18"/>
        <w:szCs w:val="18"/>
      </w:rPr>
      <w:t>MODULO DI DELEGA/SUBDELEGA AL RAPPRESENTANTE DES</w:t>
    </w:r>
    <w:r w:rsidR="00246B4B">
      <w:rPr>
        <w:rFonts w:ascii="Century Gothic" w:hAnsi="Century Gothic"/>
        <w:b/>
        <w:sz w:val="18"/>
        <w:szCs w:val="18"/>
      </w:rPr>
      <w:t>IGNATO PER LA RAPPRESENTANZA NELL’</w:t>
    </w:r>
    <w:r w:rsidRPr="003979F2">
      <w:rPr>
        <w:rFonts w:ascii="Century Gothic" w:hAnsi="Century Gothic"/>
        <w:b/>
        <w:sz w:val="18"/>
        <w:szCs w:val="18"/>
      </w:rPr>
      <w:t>ASSEMBLEA</w:t>
    </w:r>
    <w:r w:rsidR="00246B4B">
      <w:rPr>
        <w:rFonts w:ascii="Century Gothic" w:hAnsi="Century Gothic"/>
        <w:b/>
        <w:sz w:val="18"/>
        <w:szCs w:val="18"/>
      </w:rPr>
      <w:t xml:space="preserve"> DEGLI AZIONISTI</w:t>
    </w:r>
  </w:p>
  <w:p w14:paraId="21435BF2" w14:textId="77777777" w:rsidR="00793B94" w:rsidRPr="003979F2" w:rsidRDefault="00793B94" w:rsidP="003979F2">
    <w:pPr>
      <w:spacing w:line="24" w:lineRule="atLeast"/>
      <w:ind w:right="14"/>
      <w:jc w:val="center"/>
      <w:rPr>
        <w:rFonts w:ascii="Century Gothic" w:hAnsi="Century Gothic"/>
        <w:b/>
        <w:sz w:val="18"/>
        <w:szCs w:val="18"/>
      </w:rPr>
    </w:pPr>
    <w:r w:rsidRPr="003979F2">
      <w:rPr>
        <w:rFonts w:ascii="Century Gothic" w:hAnsi="Century Gothic"/>
        <w:b/>
        <w:sz w:val="18"/>
        <w:szCs w:val="18"/>
      </w:rPr>
      <w:t xml:space="preserve">ai sensi dell’art. 135-novies, </w:t>
    </w:r>
    <w:proofErr w:type="spellStart"/>
    <w:r w:rsidRPr="003979F2">
      <w:rPr>
        <w:rFonts w:ascii="Century Gothic" w:hAnsi="Century Gothic"/>
        <w:b/>
        <w:sz w:val="18"/>
        <w:szCs w:val="18"/>
      </w:rPr>
      <w:t>D.Lgs.</w:t>
    </w:r>
    <w:proofErr w:type="spellEnd"/>
    <w:r w:rsidRPr="003979F2">
      <w:rPr>
        <w:rFonts w:ascii="Century Gothic" w:hAnsi="Century Gothic"/>
        <w:b/>
        <w:sz w:val="18"/>
        <w:szCs w:val="18"/>
      </w:rPr>
      <w:t xml:space="preserve"> n.  58/1998  </w:t>
    </w:r>
  </w:p>
  <w:p w14:paraId="302B1AC6" w14:textId="77777777" w:rsidR="00793B94" w:rsidRPr="003625EB" w:rsidRDefault="00793B94" w:rsidP="00140589">
    <w:pPr>
      <w:spacing w:line="24" w:lineRule="atLeast"/>
      <w:ind w:right="14"/>
      <w:jc w:val="center"/>
      <w:rPr>
        <w:rFonts w:ascii="Century Gothic" w:hAnsi="Century Gothic"/>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39B8" w14:textId="77777777" w:rsidR="00793B94" w:rsidRPr="003136F6" w:rsidRDefault="00335590" w:rsidP="003F0B92">
    <w:pPr>
      <w:spacing w:line="24" w:lineRule="atLeast"/>
      <w:ind w:right="14"/>
      <w:jc w:val="center"/>
      <w:rPr>
        <w:rFonts w:ascii="Century Gothic" w:hAnsi="Century Gothic"/>
        <w:b/>
        <w:sz w:val="20"/>
        <w:szCs w:val="20"/>
      </w:rPr>
    </w:pPr>
    <w:r>
      <w:rPr>
        <w:rFonts w:ascii="Century Gothic" w:hAnsi="Century Gothic"/>
        <w:b/>
        <w:sz w:val="20"/>
        <w:szCs w:val="20"/>
      </w:rPr>
      <w:t>NEOSPERIENCE</w:t>
    </w:r>
    <w:r w:rsidR="002F038D">
      <w:rPr>
        <w:rFonts w:ascii="Century Gothic" w:hAnsi="Century Gothic"/>
        <w:b/>
        <w:sz w:val="20"/>
        <w:szCs w:val="20"/>
      </w:rPr>
      <w:t xml:space="preserve"> S.p.A.</w:t>
    </w:r>
  </w:p>
  <w:p w14:paraId="341709C8" w14:textId="77777777" w:rsidR="00793B94" w:rsidRPr="00793B94" w:rsidRDefault="00793B94" w:rsidP="003F0B92">
    <w:pPr>
      <w:spacing w:line="24" w:lineRule="atLeast"/>
      <w:ind w:right="14"/>
      <w:jc w:val="center"/>
      <w:rPr>
        <w:rFonts w:ascii="Century Gothic" w:hAnsi="Century Gothic"/>
        <w:b/>
        <w:sz w:val="18"/>
        <w:szCs w:val="18"/>
      </w:rPr>
    </w:pPr>
    <w:r w:rsidRPr="00793B94">
      <w:rPr>
        <w:rFonts w:ascii="Century Gothic" w:hAnsi="Century Gothic"/>
        <w:b/>
        <w:sz w:val="18"/>
        <w:szCs w:val="18"/>
      </w:rPr>
      <w:t>MODULO DI DELEGA/SUBDELEGA AL RAPPRESENTANTE DES</w:t>
    </w:r>
    <w:r w:rsidR="00246B4B">
      <w:rPr>
        <w:rFonts w:ascii="Century Gothic" w:hAnsi="Century Gothic"/>
        <w:b/>
        <w:sz w:val="18"/>
        <w:szCs w:val="18"/>
      </w:rPr>
      <w:t>IGNATO PER LA RAPPRESENTANZA NELL’</w:t>
    </w:r>
    <w:r w:rsidRPr="00793B94">
      <w:rPr>
        <w:rFonts w:ascii="Century Gothic" w:hAnsi="Century Gothic"/>
        <w:b/>
        <w:sz w:val="18"/>
        <w:szCs w:val="18"/>
      </w:rPr>
      <w:t>ASSEMBLEA</w:t>
    </w:r>
    <w:r w:rsidR="00246B4B">
      <w:rPr>
        <w:rFonts w:ascii="Century Gothic" w:hAnsi="Century Gothic"/>
        <w:b/>
        <w:sz w:val="18"/>
        <w:szCs w:val="18"/>
      </w:rPr>
      <w:t xml:space="preserve"> DEGLI AZIONISTI</w:t>
    </w:r>
  </w:p>
  <w:p w14:paraId="72DF1180" w14:textId="77777777" w:rsidR="00793B94" w:rsidRPr="00793B94" w:rsidRDefault="00793B94" w:rsidP="003F0B92">
    <w:pPr>
      <w:spacing w:line="24" w:lineRule="atLeast"/>
      <w:ind w:right="14"/>
      <w:jc w:val="center"/>
      <w:rPr>
        <w:rFonts w:ascii="Century Gothic" w:hAnsi="Century Gothic"/>
        <w:b/>
        <w:sz w:val="18"/>
        <w:szCs w:val="18"/>
      </w:rPr>
    </w:pPr>
    <w:r w:rsidRPr="00793B94">
      <w:rPr>
        <w:rFonts w:ascii="Century Gothic" w:hAnsi="Century Gothic"/>
        <w:b/>
        <w:sz w:val="18"/>
        <w:szCs w:val="18"/>
      </w:rPr>
      <w:t>ai sensi dell’art. 135-</w:t>
    </w:r>
    <w:r w:rsidRPr="00793B94">
      <w:rPr>
        <w:rFonts w:ascii="Century Gothic" w:hAnsi="Century Gothic"/>
        <w:b/>
        <w:i/>
        <w:sz w:val="18"/>
        <w:szCs w:val="18"/>
      </w:rPr>
      <w:t>novies</w:t>
    </w:r>
    <w:r w:rsidRPr="00793B94">
      <w:rPr>
        <w:rFonts w:ascii="Century Gothic" w:hAnsi="Century Gothic"/>
        <w:b/>
        <w:sz w:val="18"/>
        <w:szCs w:val="18"/>
      </w:rPr>
      <w:t xml:space="preserve">, </w:t>
    </w:r>
    <w:proofErr w:type="spellStart"/>
    <w:r w:rsidRPr="00793B94">
      <w:rPr>
        <w:rFonts w:ascii="Century Gothic" w:hAnsi="Century Gothic"/>
        <w:b/>
        <w:sz w:val="18"/>
        <w:szCs w:val="18"/>
      </w:rPr>
      <w:t>D.Lgs.</w:t>
    </w:r>
    <w:proofErr w:type="spellEnd"/>
    <w:r w:rsidRPr="00793B94">
      <w:rPr>
        <w:rFonts w:ascii="Century Gothic" w:hAnsi="Century Gothic"/>
        <w:b/>
        <w:sz w:val="18"/>
        <w:szCs w:val="18"/>
      </w:rPr>
      <w:t xml:space="preserve"> n.  58/1998  </w:t>
    </w:r>
  </w:p>
  <w:p w14:paraId="72AF3F27" w14:textId="77777777" w:rsidR="00793B94" w:rsidRPr="003F0B92" w:rsidRDefault="00793B94" w:rsidP="003F0B92">
    <w:pPr>
      <w:pBdr>
        <w:top w:val="single" w:sz="4" w:space="1" w:color="auto"/>
        <w:left w:val="single" w:sz="4" w:space="4" w:color="auto"/>
        <w:bottom w:val="single" w:sz="4" w:space="1" w:color="auto"/>
        <w:right w:val="single" w:sz="4" w:space="4" w:color="auto"/>
      </w:pBdr>
      <w:spacing w:before="120" w:after="120" w:line="24" w:lineRule="atLeast"/>
      <w:ind w:right="14"/>
      <w:jc w:val="both"/>
      <w:rPr>
        <w:rFonts w:ascii="Century Gothic" w:hAnsi="Century Gothic"/>
        <w:b/>
        <w:sz w:val="16"/>
        <w:szCs w:val="16"/>
      </w:rPr>
    </w:pPr>
    <w:r w:rsidRPr="003F0B92">
      <w:rPr>
        <w:rFonts w:ascii="Century Gothic" w:hAnsi="Century Gothic"/>
        <w:b/>
        <w:sz w:val="16"/>
        <w:szCs w:val="16"/>
      </w:rPr>
      <w:t>Come consentito dall’art. 106</w:t>
    </w:r>
    <w:r w:rsidR="00623A9E">
      <w:rPr>
        <w:rFonts w:ascii="Century Gothic" w:hAnsi="Century Gothic"/>
        <w:b/>
        <w:sz w:val="16"/>
        <w:szCs w:val="16"/>
      </w:rPr>
      <w:t>, commi 4 e 5,</w:t>
    </w:r>
    <w:r w:rsidRPr="003F0B92">
      <w:rPr>
        <w:rFonts w:ascii="Century Gothic" w:hAnsi="Century Gothic"/>
        <w:b/>
        <w:sz w:val="16"/>
        <w:szCs w:val="16"/>
      </w:rPr>
      <w:t xml:space="preserve"> del DL n. 18 del 17 marzo 2020 l’intervento in Assemblea di coloro ai quali spetta il diritto di voto è consentito esclusivamente tramite il Rappresentante Designato ai sensi dell’art. 135-</w:t>
    </w:r>
    <w:r w:rsidRPr="002B091F">
      <w:rPr>
        <w:rFonts w:ascii="Century Gothic" w:hAnsi="Century Gothic"/>
        <w:b/>
        <w:i/>
        <w:sz w:val="16"/>
        <w:szCs w:val="16"/>
      </w:rPr>
      <w:t>undecies</w:t>
    </w:r>
    <w:r w:rsidRPr="003F0B92">
      <w:rPr>
        <w:rFonts w:ascii="Century Gothic" w:hAnsi="Century Gothic"/>
        <w:b/>
        <w:sz w:val="16"/>
        <w:szCs w:val="16"/>
      </w:rPr>
      <w:t xml:space="preserve"> del D.lgs. n. 58/98. A norma del succitato Decreto al </w:t>
    </w:r>
    <w:proofErr w:type="gramStart"/>
    <w:r w:rsidRPr="003F0B92">
      <w:rPr>
        <w:rFonts w:ascii="Century Gothic" w:hAnsi="Century Gothic"/>
        <w:b/>
        <w:sz w:val="16"/>
        <w:szCs w:val="16"/>
      </w:rPr>
      <w:t>predetto</w:t>
    </w:r>
    <w:proofErr w:type="gramEnd"/>
    <w:r w:rsidRPr="003F0B92">
      <w:rPr>
        <w:rFonts w:ascii="Century Gothic" w:hAnsi="Century Gothic"/>
        <w:b/>
        <w:sz w:val="16"/>
        <w:szCs w:val="16"/>
      </w:rPr>
      <w:t xml:space="preserve"> Rappresentante Designato, possono essere conferite anche deleghe e/o </w:t>
    </w:r>
    <w:proofErr w:type="spellStart"/>
    <w:r w:rsidRPr="003F0B92">
      <w:rPr>
        <w:rFonts w:ascii="Century Gothic" w:hAnsi="Century Gothic"/>
        <w:b/>
        <w:sz w:val="16"/>
        <w:szCs w:val="16"/>
      </w:rPr>
      <w:t>subdeleghe</w:t>
    </w:r>
    <w:proofErr w:type="spellEnd"/>
    <w:r w:rsidRPr="003F0B92">
      <w:rPr>
        <w:rFonts w:ascii="Century Gothic" w:hAnsi="Century Gothic"/>
        <w:b/>
        <w:sz w:val="16"/>
        <w:szCs w:val="16"/>
      </w:rPr>
      <w:t xml:space="preserve"> ai sensi dell’art. 135-</w:t>
    </w:r>
    <w:r w:rsidRPr="002427FC">
      <w:rPr>
        <w:rFonts w:ascii="Century Gothic" w:hAnsi="Century Gothic"/>
        <w:b/>
        <w:i/>
        <w:sz w:val="16"/>
        <w:szCs w:val="16"/>
      </w:rPr>
      <w:t>novies</w:t>
    </w:r>
    <w:r w:rsidRPr="003F0B92">
      <w:rPr>
        <w:rFonts w:ascii="Century Gothic" w:hAnsi="Century Gothic"/>
        <w:b/>
        <w:sz w:val="16"/>
        <w:szCs w:val="16"/>
      </w:rPr>
      <w:t xml:space="preserve"> del D.lgs. n. 58/1998 (“TUF”), in deroga all’art. 135-</w:t>
    </w:r>
    <w:r w:rsidRPr="002B091F">
      <w:rPr>
        <w:rFonts w:ascii="Century Gothic" w:hAnsi="Century Gothic"/>
        <w:b/>
        <w:i/>
        <w:sz w:val="16"/>
        <w:szCs w:val="16"/>
      </w:rPr>
      <w:t>undecies</w:t>
    </w:r>
    <w:r w:rsidRPr="003F0B92">
      <w:rPr>
        <w:rFonts w:ascii="Century Gothic" w:hAnsi="Century Gothic"/>
        <w:b/>
        <w:sz w:val="16"/>
        <w:szCs w:val="16"/>
      </w:rPr>
      <w:t xml:space="preserve">, comma 4, del TUF, mediante sottoscrizione del presente modulo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5CC"/>
    <w:multiLevelType w:val="hybridMultilevel"/>
    <w:tmpl w:val="EECA43FE"/>
    <w:lvl w:ilvl="0" w:tplc="989E7EDC">
      <w:start w:val="1"/>
      <w:numFmt w:val="bullet"/>
      <w:lvlText w:val=""/>
      <w:lvlJc w:val="left"/>
      <w:pPr>
        <w:ind w:left="765" w:hanging="360"/>
      </w:pPr>
      <w:rPr>
        <w:rFonts w:ascii="Wingdings" w:hAnsi="Wingdings"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04E5D9F"/>
    <w:multiLevelType w:val="hybridMultilevel"/>
    <w:tmpl w:val="AF9EC0E8"/>
    <w:lvl w:ilvl="0" w:tplc="FFFFFFFF">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3EB75AB"/>
    <w:multiLevelType w:val="hybridMultilevel"/>
    <w:tmpl w:val="9500BF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781636"/>
    <w:multiLevelType w:val="hybridMultilevel"/>
    <w:tmpl w:val="7CBE0CF2"/>
    <w:lvl w:ilvl="0" w:tplc="04100001">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4" w15:restartNumberingAfterBreak="0">
    <w:nsid w:val="092A38AD"/>
    <w:multiLevelType w:val="hybridMultilevel"/>
    <w:tmpl w:val="B6683286"/>
    <w:lvl w:ilvl="0" w:tplc="63041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B2C4F"/>
    <w:multiLevelType w:val="hybridMultilevel"/>
    <w:tmpl w:val="218A033C"/>
    <w:lvl w:ilvl="0" w:tplc="83E8EB6C">
      <w:start w:val="3"/>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C210EF"/>
    <w:multiLevelType w:val="hybridMultilevel"/>
    <w:tmpl w:val="A52E569E"/>
    <w:lvl w:ilvl="0" w:tplc="DFD6A418">
      <w:start w:val="1"/>
      <w:numFmt w:val="lowerLetter"/>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1313ACC"/>
    <w:multiLevelType w:val="hybridMultilevel"/>
    <w:tmpl w:val="5EE866BC"/>
    <w:lvl w:ilvl="0" w:tplc="8E0C0428">
      <w:start w:val="1"/>
      <w:numFmt w:val="decimal"/>
      <w:lvlText w:val="%1."/>
      <w:lvlJc w:val="left"/>
      <w:pPr>
        <w:ind w:left="720" w:hanging="360"/>
      </w:pPr>
      <w:rPr>
        <w:rFonts w:ascii="Century Gothic" w:hAnsi="Century Gothic" w:hint="default"/>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A0FA7"/>
    <w:multiLevelType w:val="hybridMultilevel"/>
    <w:tmpl w:val="3BFA5B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38DB7021"/>
    <w:multiLevelType w:val="hybridMultilevel"/>
    <w:tmpl w:val="D3F28302"/>
    <w:lvl w:ilvl="0" w:tplc="351E226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028EE"/>
    <w:multiLevelType w:val="hybridMultilevel"/>
    <w:tmpl w:val="DC2C3128"/>
    <w:lvl w:ilvl="0" w:tplc="7B3288A6">
      <w:start w:val="1"/>
      <w:numFmt w:val="bullet"/>
      <w:lvlText w:val="-"/>
      <w:lvlJc w:val="left"/>
      <w:pPr>
        <w:ind w:left="720" w:hanging="360"/>
      </w:pPr>
      <w:rPr>
        <w:rFonts w:ascii="Century Gothic" w:hAnsi="Century Gothic" w:hint="default"/>
        <w:color w:val="auto"/>
        <w:sz w:val="18"/>
        <w:szCs w:val="24"/>
      </w:rPr>
    </w:lvl>
    <w:lvl w:ilvl="1" w:tplc="AD8E92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D91FC8"/>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15CAF"/>
    <w:multiLevelType w:val="hybridMultilevel"/>
    <w:tmpl w:val="BA8E48EC"/>
    <w:lvl w:ilvl="0" w:tplc="424247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EDB2B55"/>
    <w:multiLevelType w:val="hybridMultilevel"/>
    <w:tmpl w:val="F9641C74"/>
    <w:lvl w:ilvl="0" w:tplc="8496EF0E">
      <w:start w:val="1"/>
      <w:numFmt w:val="decimal"/>
      <w:lvlText w:val="%1."/>
      <w:lvlJc w:val="left"/>
      <w:pPr>
        <w:ind w:left="720" w:hanging="360"/>
      </w:pPr>
      <w:rPr>
        <w:rFonts w:hint="default"/>
      </w:rPr>
    </w:lvl>
    <w:lvl w:ilvl="1" w:tplc="CDF0F004">
      <w:start w:val="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00ADC"/>
    <w:multiLevelType w:val="hybridMultilevel"/>
    <w:tmpl w:val="0D6ADC16"/>
    <w:lvl w:ilvl="0" w:tplc="F78EA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18" w15:restartNumberingAfterBreak="0">
    <w:nsid w:val="496611CA"/>
    <w:multiLevelType w:val="hybridMultilevel"/>
    <w:tmpl w:val="4662982E"/>
    <w:lvl w:ilvl="0" w:tplc="8E0C0428">
      <w:start w:val="1"/>
      <w:numFmt w:val="decimal"/>
      <w:lvlText w:val="%1."/>
      <w:lvlJc w:val="left"/>
      <w:pPr>
        <w:ind w:left="720" w:hanging="360"/>
      </w:pPr>
      <w:rPr>
        <w:rFonts w:ascii="Century Gothic" w:hAnsi="Century Gothic" w:hint="default"/>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2D50DB"/>
    <w:multiLevelType w:val="hybridMultilevel"/>
    <w:tmpl w:val="5A003C8C"/>
    <w:lvl w:ilvl="0" w:tplc="C2ACB644">
      <w:start w:val="1"/>
      <w:numFmt w:val="lowerRoman"/>
      <w:lvlText w:val="%1."/>
      <w:lvlJc w:val="right"/>
      <w:pPr>
        <w:ind w:left="765" w:hanging="360"/>
      </w:pPr>
      <w:rPr>
        <w:rFonts w:ascii="Century Gothic" w:hAnsi="Century Gothic" w:hint="default"/>
        <w:color w:val="0F243E" w:themeColor="text2" w:themeShade="80"/>
        <w:sz w:val="18"/>
        <w:szCs w:val="18"/>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5A2765BC"/>
    <w:multiLevelType w:val="hybridMultilevel"/>
    <w:tmpl w:val="52005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3F9E"/>
    <w:multiLevelType w:val="hybridMultilevel"/>
    <w:tmpl w:val="A7BE9994"/>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2482CA7"/>
    <w:multiLevelType w:val="hybridMultilevel"/>
    <w:tmpl w:val="C84497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A54A39"/>
    <w:multiLevelType w:val="hybridMultilevel"/>
    <w:tmpl w:val="57D01E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6D860DA4"/>
    <w:multiLevelType w:val="hybridMultilevel"/>
    <w:tmpl w:val="FAECEFC0"/>
    <w:lvl w:ilvl="0" w:tplc="DD4C6BDA">
      <w:start w:val="2"/>
      <w:numFmt w:val="bullet"/>
      <w:lvlText w:val="-"/>
      <w:lvlJc w:val="left"/>
      <w:pPr>
        <w:ind w:left="1080" w:hanging="360"/>
      </w:pPr>
      <w:rPr>
        <w:rFonts w:ascii="Century Gothic" w:eastAsia="Times New Roman" w:hAnsi="Century Gothic"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7"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B70A87"/>
    <w:multiLevelType w:val="hybridMultilevel"/>
    <w:tmpl w:val="07021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7"/>
  </w:num>
  <w:num w:numId="5">
    <w:abstractNumId w:val="12"/>
  </w:num>
  <w:num w:numId="6">
    <w:abstractNumId w:val="21"/>
  </w:num>
  <w:num w:numId="7">
    <w:abstractNumId w:val="28"/>
  </w:num>
  <w:num w:numId="8">
    <w:abstractNumId w:val="20"/>
  </w:num>
  <w:num w:numId="9">
    <w:abstractNumId w:val="1"/>
  </w:num>
  <w:num w:numId="10">
    <w:abstractNumId w:val="5"/>
  </w:num>
  <w:num w:numId="11">
    <w:abstractNumId w:val="2"/>
  </w:num>
  <w:num w:numId="12">
    <w:abstractNumId w:val="6"/>
  </w:num>
  <w:num w:numId="13">
    <w:abstractNumId w:val="23"/>
  </w:num>
  <w:num w:numId="14">
    <w:abstractNumId w:val="3"/>
  </w:num>
  <w:num w:numId="15">
    <w:abstractNumId w:val="9"/>
  </w:num>
  <w:num w:numId="16">
    <w:abstractNumId w:val="24"/>
  </w:num>
  <w:num w:numId="17">
    <w:abstractNumId w:val="25"/>
  </w:num>
  <w:num w:numId="18">
    <w:abstractNumId w:val="8"/>
  </w:num>
  <w:num w:numId="19">
    <w:abstractNumId w:val="15"/>
  </w:num>
  <w:num w:numId="20">
    <w:abstractNumId w:val="18"/>
  </w:num>
  <w:num w:numId="21">
    <w:abstractNumId w:val="4"/>
  </w:num>
  <w:num w:numId="22">
    <w:abstractNumId w:val="0"/>
  </w:num>
  <w:num w:numId="23">
    <w:abstractNumId w:val="19"/>
  </w:num>
  <w:num w:numId="24">
    <w:abstractNumId w:val="13"/>
  </w:num>
  <w:num w:numId="25">
    <w:abstractNumId w:val="10"/>
  </w:num>
  <w:num w:numId="26">
    <w:abstractNumId w:val="16"/>
  </w:num>
  <w:num w:numId="27">
    <w:abstractNumId w:val="22"/>
  </w:num>
  <w:num w:numId="28">
    <w:abstractNumId w:val="14"/>
  </w:num>
  <w:num w:numId="2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173">
    <w15:presenceInfo w15:providerId="None" w15:userId="SP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B42"/>
    <w:rsid w:val="00005D59"/>
    <w:rsid w:val="00006FCE"/>
    <w:rsid w:val="00010A20"/>
    <w:rsid w:val="00011931"/>
    <w:rsid w:val="00014349"/>
    <w:rsid w:val="000162DB"/>
    <w:rsid w:val="00017113"/>
    <w:rsid w:val="000220A5"/>
    <w:rsid w:val="0002269D"/>
    <w:rsid w:val="00024E35"/>
    <w:rsid w:val="000271ED"/>
    <w:rsid w:val="00031B72"/>
    <w:rsid w:val="0003501E"/>
    <w:rsid w:val="000373BB"/>
    <w:rsid w:val="000403BF"/>
    <w:rsid w:val="00040F22"/>
    <w:rsid w:val="00046127"/>
    <w:rsid w:val="000604D6"/>
    <w:rsid w:val="000674B7"/>
    <w:rsid w:val="0007093B"/>
    <w:rsid w:val="0007225E"/>
    <w:rsid w:val="000766B2"/>
    <w:rsid w:val="0008222D"/>
    <w:rsid w:val="00084E50"/>
    <w:rsid w:val="00090C82"/>
    <w:rsid w:val="00091C0C"/>
    <w:rsid w:val="000945CC"/>
    <w:rsid w:val="00094F83"/>
    <w:rsid w:val="00097D23"/>
    <w:rsid w:val="000A0DD5"/>
    <w:rsid w:val="000B072E"/>
    <w:rsid w:val="000B1840"/>
    <w:rsid w:val="000B4C26"/>
    <w:rsid w:val="000B69EE"/>
    <w:rsid w:val="000B72CF"/>
    <w:rsid w:val="000C5054"/>
    <w:rsid w:val="000C68DB"/>
    <w:rsid w:val="000C73DF"/>
    <w:rsid w:val="000C7AEF"/>
    <w:rsid w:val="000D0F83"/>
    <w:rsid w:val="000D2D5D"/>
    <w:rsid w:val="000D3AB2"/>
    <w:rsid w:val="000D49BE"/>
    <w:rsid w:val="000D5829"/>
    <w:rsid w:val="000D59BF"/>
    <w:rsid w:val="000F19D4"/>
    <w:rsid w:val="000F403D"/>
    <w:rsid w:val="000F7B60"/>
    <w:rsid w:val="000F7EC6"/>
    <w:rsid w:val="001002F6"/>
    <w:rsid w:val="00100788"/>
    <w:rsid w:val="00102E9F"/>
    <w:rsid w:val="00103AFD"/>
    <w:rsid w:val="001064C4"/>
    <w:rsid w:val="00107FBF"/>
    <w:rsid w:val="00115AFA"/>
    <w:rsid w:val="0012067D"/>
    <w:rsid w:val="00124314"/>
    <w:rsid w:val="001274F1"/>
    <w:rsid w:val="00133BF6"/>
    <w:rsid w:val="001367A9"/>
    <w:rsid w:val="00136B6C"/>
    <w:rsid w:val="00140589"/>
    <w:rsid w:val="001412AB"/>
    <w:rsid w:val="0014359F"/>
    <w:rsid w:val="00146EB7"/>
    <w:rsid w:val="001515FA"/>
    <w:rsid w:val="00157BAB"/>
    <w:rsid w:val="001615C8"/>
    <w:rsid w:val="0016310D"/>
    <w:rsid w:val="00165E43"/>
    <w:rsid w:val="00170470"/>
    <w:rsid w:val="00172D4F"/>
    <w:rsid w:val="00173C27"/>
    <w:rsid w:val="001763C1"/>
    <w:rsid w:val="00176D4D"/>
    <w:rsid w:val="0018116E"/>
    <w:rsid w:val="001A0755"/>
    <w:rsid w:val="001A2A80"/>
    <w:rsid w:val="001A52ED"/>
    <w:rsid w:val="001A6F2E"/>
    <w:rsid w:val="001A7AEA"/>
    <w:rsid w:val="001B0A9F"/>
    <w:rsid w:val="001B3304"/>
    <w:rsid w:val="001C35F9"/>
    <w:rsid w:val="001C5D1E"/>
    <w:rsid w:val="001D03F1"/>
    <w:rsid w:val="001D150B"/>
    <w:rsid w:val="001D151D"/>
    <w:rsid w:val="001D471A"/>
    <w:rsid w:val="001D5FB0"/>
    <w:rsid w:val="001D73F2"/>
    <w:rsid w:val="001E1EE8"/>
    <w:rsid w:val="001E338C"/>
    <w:rsid w:val="001E3988"/>
    <w:rsid w:val="001E61DB"/>
    <w:rsid w:val="001E6F3B"/>
    <w:rsid w:val="001E7C85"/>
    <w:rsid w:val="001F15DC"/>
    <w:rsid w:val="001F4C60"/>
    <w:rsid w:val="001F7878"/>
    <w:rsid w:val="00203DEE"/>
    <w:rsid w:val="002079CE"/>
    <w:rsid w:val="00212AEB"/>
    <w:rsid w:val="00216DDF"/>
    <w:rsid w:val="00223BE6"/>
    <w:rsid w:val="0022686D"/>
    <w:rsid w:val="00227316"/>
    <w:rsid w:val="0023170B"/>
    <w:rsid w:val="0023577C"/>
    <w:rsid w:val="00235B70"/>
    <w:rsid w:val="002371B1"/>
    <w:rsid w:val="00237F2B"/>
    <w:rsid w:val="002408E4"/>
    <w:rsid w:val="002419D2"/>
    <w:rsid w:val="002427FC"/>
    <w:rsid w:val="0024426E"/>
    <w:rsid w:val="00244730"/>
    <w:rsid w:val="00246B4B"/>
    <w:rsid w:val="00246F12"/>
    <w:rsid w:val="00247CB2"/>
    <w:rsid w:val="00254779"/>
    <w:rsid w:val="00254C98"/>
    <w:rsid w:val="00256731"/>
    <w:rsid w:val="00261CBA"/>
    <w:rsid w:val="002643CF"/>
    <w:rsid w:val="00266B64"/>
    <w:rsid w:val="00267E81"/>
    <w:rsid w:val="00272FC6"/>
    <w:rsid w:val="00276774"/>
    <w:rsid w:val="0028417C"/>
    <w:rsid w:val="00286C70"/>
    <w:rsid w:val="00287C12"/>
    <w:rsid w:val="002905C0"/>
    <w:rsid w:val="0029254F"/>
    <w:rsid w:val="00294C0D"/>
    <w:rsid w:val="00297A08"/>
    <w:rsid w:val="002A0F8B"/>
    <w:rsid w:val="002A2FAA"/>
    <w:rsid w:val="002A3FDC"/>
    <w:rsid w:val="002B091F"/>
    <w:rsid w:val="002B4C14"/>
    <w:rsid w:val="002B577B"/>
    <w:rsid w:val="002C0A78"/>
    <w:rsid w:val="002C519C"/>
    <w:rsid w:val="002C529A"/>
    <w:rsid w:val="002C65A3"/>
    <w:rsid w:val="002D2D42"/>
    <w:rsid w:val="002D4DEC"/>
    <w:rsid w:val="002D6CE0"/>
    <w:rsid w:val="002E12D1"/>
    <w:rsid w:val="002E3817"/>
    <w:rsid w:val="002E3B61"/>
    <w:rsid w:val="002E3F34"/>
    <w:rsid w:val="002E6778"/>
    <w:rsid w:val="002F038D"/>
    <w:rsid w:val="002F5F57"/>
    <w:rsid w:val="002F6534"/>
    <w:rsid w:val="002F793E"/>
    <w:rsid w:val="00302948"/>
    <w:rsid w:val="00305595"/>
    <w:rsid w:val="003055F0"/>
    <w:rsid w:val="003077A0"/>
    <w:rsid w:val="00307ED3"/>
    <w:rsid w:val="00310501"/>
    <w:rsid w:val="00311902"/>
    <w:rsid w:val="003136F6"/>
    <w:rsid w:val="00314291"/>
    <w:rsid w:val="003149EE"/>
    <w:rsid w:val="00317B3C"/>
    <w:rsid w:val="0032023A"/>
    <w:rsid w:val="0032165A"/>
    <w:rsid w:val="00322DB8"/>
    <w:rsid w:val="00335590"/>
    <w:rsid w:val="00336F6A"/>
    <w:rsid w:val="0034016E"/>
    <w:rsid w:val="00343036"/>
    <w:rsid w:val="00343AD8"/>
    <w:rsid w:val="00344689"/>
    <w:rsid w:val="00347EDF"/>
    <w:rsid w:val="00351D3E"/>
    <w:rsid w:val="00361748"/>
    <w:rsid w:val="003625EB"/>
    <w:rsid w:val="0036379B"/>
    <w:rsid w:val="0036423E"/>
    <w:rsid w:val="003702AD"/>
    <w:rsid w:val="00374526"/>
    <w:rsid w:val="00376CDD"/>
    <w:rsid w:val="003775E5"/>
    <w:rsid w:val="00380E00"/>
    <w:rsid w:val="00385E93"/>
    <w:rsid w:val="003872EF"/>
    <w:rsid w:val="00393020"/>
    <w:rsid w:val="003931F6"/>
    <w:rsid w:val="003979F2"/>
    <w:rsid w:val="00397DEE"/>
    <w:rsid w:val="003A03AB"/>
    <w:rsid w:val="003A10F7"/>
    <w:rsid w:val="003A224A"/>
    <w:rsid w:val="003A3816"/>
    <w:rsid w:val="003A3A8D"/>
    <w:rsid w:val="003A3CD7"/>
    <w:rsid w:val="003B0794"/>
    <w:rsid w:val="003B6870"/>
    <w:rsid w:val="003C0C62"/>
    <w:rsid w:val="003C1733"/>
    <w:rsid w:val="003C2929"/>
    <w:rsid w:val="003C406E"/>
    <w:rsid w:val="003C48ED"/>
    <w:rsid w:val="003C6EE2"/>
    <w:rsid w:val="003C74EB"/>
    <w:rsid w:val="003D0921"/>
    <w:rsid w:val="003D097A"/>
    <w:rsid w:val="003D1F0F"/>
    <w:rsid w:val="003D2F71"/>
    <w:rsid w:val="003D46C8"/>
    <w:rsid w:val="003D4751"/>
    <w:rsid w:val="003D6B01"/>
    <w:rsid w:val="003E075A"/>
    <w:rsid w:val="003E1B36"/>
    <w:rsid w:val="003F0385"/>
    <w:rsid w:val="003F0B92"/>
    <w:rsid w:val="003F1D6F"/>
    <w:rsid w:val="003F2EF6"/>
    <w:rsid w:val="003F3673"/>
    <w:rsid w:val="003F41A3"/>
    <w:rsid w:val="003F5FF2"/>
    <w:rsid w:val="003F7701"/>
    <w:rsid w:val="00400821"/>
    <w:rsid w:val="004016BC"/>
    <w:rsid w:val="00402E01"/>
    <w:rsid w:val="00412814"/>
    <w:rsid w:val="00417D95"/>
    <w:rsid w:val="004249C6"/>
    <w:rsid w:val="00427F22"/>
    <w:rsid w:val="004304B5"/>
    <w:rsid w:val="004373A5"/>
    <w:rsid w:val="004408D8"/>
    <w:rsid w:val="0044480B"/>
    <w:rsid w:val="00446B69"/>
    <w:rsid w:val="004502DE"/>
    <w:rsid w:val="00452F01"/>
    <w:rsid w:val="0045413B"/>
    <w:rsid w:val="004541A1"/>
    <w:rsid w:val="00457BE5"/>
    <w:rsid w:val="00460721"/>
    <w:rsid w:val="00462C95"/>
    <w:rsid w:val="00462D94"/>
    <w:rsid w:val="004631EC"/>
    <w:rsid w:val="00463B42"/>
    <w:rsid w:val="00465F11"/>
    <w:rsid w:val="00470ADC"/>
    <w:rsid w:val="00477ED8"/>
    <w:rsid w:val="00480D2E"/>
    <w:rsid w:val="00483B33"/>
    <w:rsid w:val="00485E5B"/>
    <w:rsid w:val="00490505"/>
    <w:rsid w:val="0049233E"/>
    <w:rsid w:val="00493DC9"/>
    <w:rsid w:val="00494D66"/>
    <w:rsid w:val="00495958"/>
    <w:rsid w:val="004A049D"/>
    <w:rsid w:val="004A055C"/>
    <w:rsid w:val="004A378E"/>
    <w:rsid w:val="004A45F0"/>
    <w:rsid w:val="004A5130"/>
    <w:rsid w:val="004A5FAF"/>
    <w:rsid w:val="004A6EC7"/>
    <w:rsid w:val="004B0D15"/>
    <w:rsid w:val="004B449D"/>
    <w:rsid w:val="004B6D01"/>
    <w:rsid w:val="004C0866"/>
    <w:rsid w:val="004C1899"/>
    <w:rsid w:val="004C6236"/>
    <w:rsid w:val="004D413D"/>
    <w:rsid w:val="004D4260"/>
    <w:rsid w:val="004D5FF2"/>
    <w:rsid w:val="004D67D7"/>
    <w:rsid w:val="004E3540"/>
    <w:rsid w:val="004F06FB"/>
    <w:rsid w:val="004F46A7"/>
    <w:rsid w:val="004F4ADB"/>
    <w:rsid w:val="004F7A03"/>
    <w:rsid w:val="00500204"/>
    <w:rsid w:val="00503617"/>
    <w:rsid w:val="00504BE1"/>
    <w:rsid w:val="00506C0F"/>
    <w:rsid w:val="00507DFC"/>
    <w:rsid w:val="00514110"/>
    <w:rsid w:val="00516241"/>
    <w:rsid w:val="0052112D"/>
    <w:rsid w:val="00523972"/>
    <w:rsid w:val="00525F40"/>
    <w:rsid w:val="0052746D"/>
    <w:rsid w:val="005300D8"/>
    <w:rsid w:val="00533372"/>
    <w:rsid w:val="00534011"/>
    <w:rsid w:val="00534CDE"/>
    <w:rsid w:val="005431AF"/>
    <w:rsid w:val="005451EC"/>
    <w:rsid w:val="00550CD8"/>
    <w:rsid w:val="00552D2F"/>
    <w:rsid w:val="00553303"/>
    <w:rsid w:val="00554492"/>
    <w:rsid w:val="0055571F"/>
    <w:rsid w:val="00560CF3"/>
    <w:rsid w:val="00564DA2"/>
    <w:rsid w:val="00566507"/>
    <w:rsid w:val="005720FA"/>
    <w:rsid w:val="00581890"/>
    <w:rsid w:val="00592AE4"/>
    <w:rsid w:val="00594A1C"/>
    <w:rsid w:val="005961D0"/>
    <w:rsid w:val="005979F5"/>
    <w:rsid w:val="005A2012"/>
    <w:rsid w:val="005A34F9"/>
    <w:rsid w:val="005A469F"/>
    <w:rsid w:val="005A5828"/>
    <w:rsid w:val="005A6EEC"/>
    <w:rsid w:val="005A7FFE"/>
    <w:rsid w:val="005B12AF"/>
    <w:rsid w:val="005B1ED2"/>
    <w:rsid w:val="005B4F00"/>
    <w:rsid w:val="005C1D52"/>
    <w:rsid w:val="005C289C"/>
    <w:rsid w:val="005C3163"/>
    <w:rsid w:val="005C4AE9"/>
    <w:rsid w:val="005D2D93"/>
    <w:rsid w:val="005D79B1"/>
    <w:rsid w:val="005F01B0"/>
    <w:rsid w:val="005F3083"/>
    <w:rsid w:val="005F731E"/>
    <w:rsid w:val="00601F3A"/>
    <w:rsid w:val="006020BC"/>
    <w:rsid w:val="00602FCF"/>
    <w:rsid w:val="00613A29"/>
    <w:rsid w:val="00616E41"/>
    <w:rsid w:val="006207EA"/>
    <w:rsid w:val="006239C5"/>
    <w:rsid w:val="00623A9E"/>
    <w:rsid w:val="00626CED"/>
    <w:rsid w:val="00630EE7"/>
    <w:rsid w:val="00636FC1"/>
    <w:rsid w:val="00644834"/>
    <w:rsid w:val="00645272"/>
    <w:rsid w:val="006511C0"/>
    <w:rsid w:val="006535BD"/>
    <w:rsid w:val="00657816"/>
    <w:rsid w:val="0066115B"/>
    <w:rsid w:val="006614CB"/>
    <w:rsid w:val="00667199"/>
    <w:rsid w:val="006702C5"/>
    <w:rsid w:val="00672769"/>
    <w:rsid w:val="006730AF"/>
    <w:rsid w:val="00676624"/>
    <w:rsid w:val="00677D26"/>
    <w:rsid w:val="00690D12"/>
    <w:rsid w:val="00692489"/>
    <w:rsid w:val="006973E1"/>
    <w:rsid w:val="00697874"/>
    <w:rsid w:val="00697DF4"/>
    <w:rsid w:val="006A3750"/>
    <w:rsid w:val="006A4DB7"/>
    <w:rsid w:val="006A7492"/>
    <w:rsid w:val="006A77B2"/>
    <w:rsid w:val="006B1ADB"/>
    <w:rsid w:val="006B1F3A"/>
    <w:rsid w:val="006C441E"/>
    <w:rsid w:val="006C4D51"/>
    <w:rsid w:val="006D0E31"/>
    <w:rsid w:val="006D104A"/>
    <w:rsid w:val="006D1E03"/>
    <w:rsid w:val="006D383A"/>
    <w:rsid w:val="006D6B76"/>
    <w:rsid w:val="006E08CB"/>
    <w:rsid w:val="006E188F"/>
    <w:rsid w:val="006E236C"/>
    <w:rsid w:val="006E5298"/>
    <w:rsid w:val="006E5959"/>
    <w:rsid w:val="006E5A42"/>
    <w:rsid w:val="006E5F69"/>
    <w:rsid w:val="007049FA"/>
    <w:rsid w:val="007058D5"/>
    <w:rsid w:val="0070739A"/>
    <w:rsid w:val="00710373"/>
    <w:rsid w:val="00720AC2"/>
    <w:rsid w:val="00721E1C"/>
    <w:rsid w:val="007227E5"/>
    <w:rsid w:val="0072767D"/>
    <w:rsid w:val="0073241F"/>
    <w:rsid w:val="00737D1F"/>
    <w:rsid w:val="00740D67"/>
    <w:rsid w:val="00742D4F"/>
    <w:rsid w:val="00744B36"/>
    <w:rsid w:val="00747A9F"/>
    <w:rsid w:val="00752265"/>
    <w:rsid w:val="007544D9"/>
    <w:rsid w:val="00760494"/>
    <w:rsid w:val="00767B43"/>
    <w:rsid w:val="00770198"/>
    <w:rsid w:val="00774688"/>
    <w:rsid w:val="00775E26"/>
    <w:rsid w:val="00781612"/>
    <w:rsid w:val="00785777"/>
    <w:rsid w:val="00787013"/>
    <w:rsid w:val="007916CD"/>
    <w:rsid w:val="00793A7D"/>
    <w:rsid w:val="00793B94"/>
    <w:rsid w:val="00794AF6"/>
    <w:rsid w:val="00796279"/>
    <w:rsid w:val="0079732C"/>
    <w:rsid w:val="007A1E44"/>
    <w:rsid w:val="007A22FC"/>
    <w:rsid w:val="007A5325"/>
    <w:rsid w:val="007A6B06"/>
    <w:rsid w:val="007B0757"/>
    <w:rsid w:val="007B1291"/>
    <w:rsid w:val="007B3CBC"/>
    <w:rsid w:val="007B4DC9"/>
    <w:rsid w:val="007B5D32"/>
    <w:rsid w:val="007B75B1"/>
    <w:rsid w:val="007C0018"/>
    <w:rsid w:val="007C01E1"/>
    <w:rsid w:val="007C144D"/>
    <w:rsid w:val="007C229A"/>
    <w:rsid w:val="007C4B65"/>
    <w:rsid w:val="007C7C69"/>
    <w:rsid w:val="007D08C0"/>
    <w:rsid w:val="007D46D6"/>
    <w:rsid w:val="007E1511"/>
    <w:rsid w:val="007F3ECE"/>
    <w:rsid w:val="0080175D"/>
    <w:rsid w:val="0080703A"/>
    <w:rsid w:val="0080761D"/>
    <w:rsid w:val="00807654"/>
    <w:rsid w:val="00814CDB"/>
    <w:rsid w:val="00817015"/>
    <w:rsid w:val="00822B3A"/>
    <w:rsid w:val="008235C6"/>
    <w:rsid w:val="008258F5"/>
    <w:rsid w:val="00827E1F"/>
    <w:rsid w:val="00833271"/>
    <w:rsid w:val="00840A62"/>
    <w:rsid w:val="00840D07"/>
    <w:rsid w:val="00841192"/>
    <w:rsid w:val="0084168F"/>
    <w:rsid w:val="00842D8C"/>
    <w:rsid w:val="0084341F"/>
    <w:rsid w:val="008446E4"/>
    <w:rsid w:val="00844ACF"/>
    <w:rsid w:val="00850449"/>
    <w:rsid w:val="00852516"/>
    <w:rsid w:val="00853BEB"/>
    <w:rsid w:val="00855BD6"/>
    <w:rsid w:val="0085637B"/>
    <w:rsid w:val="0086508E"/>
    <w:rsid w:val="0086541B"/>
    <w:rsid w:val="00875525"/>
    <w:rsid w:val="00877695"/>
    <w:rsid w:val="00877857"/>
    <w:rsid w:val="00880087"/>
    <w:rsid w:val="00886E1D"/>
    <w:rsid w:val="00893FF1"/>
    <w:rsid w:val="008960AF"/>
    <w:rsid w:val="008A4B83"/>
    <w:rsid w:val="008A60BB"/>
    <w:rsid w:val="008A6C4E"/>
    <w:rsid w:val="008B4A81"/>
    <w:rsid w:val="008B5414"/>
    <w:rsid w:val="008C02D8"/>
    <w:rsid w:val="008C0A0F"/>
    <w:rsid w:val="008C641C"/>
    <w:rsid w:val="008D37DC"/>
    <w:rsid w:val="008D7860"/>
    <w:rsid w:val="008D78FF"/>
    <w:rsid w:val="008E3E3C"/>
    <w:rsid w:val="008E5711"/>
    <w:rsid w:val="008E7049"/>
    <w:rsid w:val="008E78D9"/>
    <w:rsid w:val="008F6A3B"/>
    <w:rsid w:val="008F7F40"/>
    <w:rsid w:val="00901484"/>
    <w:rsid w:val="009015BE"/>
    <w:rsid w:val="00904C33"/>
    <w:rsid w:val="009059B6"/>
    <w:rsid w:val="00905A34"/>
    <w:rsid w:val="00907A73"/>
    <w:rsid w:val="00911502"/>
    <w:rsid w:val="00913449"/>
    <w:rsid w:val="009166D4"/>
    <w:rsid w:val="009175A6"/>
    <w:rsid w:val="0092078F"/>
    <w:rsid w:val="009236D8"/>
    <w:rsid w:val="0092449F"/>
    <w:rsid w:val="00926153"/>
    <w:rsid w:val="00926F98"/>
    <w:rsid w:val="009340EF"/>
    <w:rsid w:val="0093491E"/>
    <w:rsid w:val="00934BF8"/>
    <w:rsid w:val="009355F4"/>
    <w:rsid w:val="00936FA2"/>
    <w:rsid w:val="00937A3A"/>
    <w:rsid w:val="0094027B"/>
    <w:rsid w:val="00941D4D"/>
    <w:rsid w:val="009449FA"/>
    <w:rsid w:val="009450B3"/>
    <w:rsid w:val="009464B6"/>
    <w:rsid w:val="009470DA"/>
    <w:rsid w:val="00950057"/>
    <w:rsid w:val="009525FF"/>
    <w:rsid w:val="009541B4"/>
    <w:rsid w:val="00954BCB"/>
    <w:rsid w:val="00955463"/>
    <w:rsid w:val="0095571F"/>
    <w:rsid w:val="00955D96"/>
    <w:rsid w:val="009612A4"/>
    <w:rsid w:val="0097185E"/>
    <w:rsid w:val="00971E1B"/>
    <w:rsid w:val="00973BE6"/>
    <w:rsid w:val="00986371"/>
    <w:rsid w:val="00986808"/>
    <w:rsid w:val="00987019"/>
    <w:rsid w:val="00991489"/>
    <w:rsid w:val="009A1499"/>
    <w:rsid w:val="009A16BB"/>
    <w:rsid w:val="009A2043"/>
    <w:rsid w:val="009A65A0"/>
    <w:rsid w:val="009B356B"/>
    <w:rsid w:val="009B535F"/>
    <w:rsid w:val="009C2AF2"/>
    <w:rsid w:val="009C36E0"/>
    <w:rsid w:val="009C67CD"/>
    <w:rsid w:val="009D176C"/>
    <w:rsid w:val="009D339C"/>
    <w:rsid w:val="009D3E3A"/>
    <w:rsid w:val="009D5285"/>
    <w:rsid w:val="009F0A16"/>
    <w:rsid w:val="009F62DF"/>
    <w:rsid w:val="009F6D9B"/>
    <w:rsid w:val="00A04F4E"/>
    <w:rsid w:val="00A05C04"/>
    <w:rsid w:val="00A10E3E"/>
    <w:rsid w:val="00A27852"/>
    <w:rsid w:val="00A30A94"/>
    <w:rsid w:val="00A32B9C"/>
    <w:rsid w:val="00A36A67"/>
    <w:rsid w:val="00A42DCE"/>
    <w:rsid w:val="00A4431A"/>
    <w:rsid w:val="00A45820"/>
    <w:rsid w:val="00A46945"/>
    <w:rsid w:val="00A53B28"/>
    <w:rsid w:val="00A53D83"/>
    <w:rsid w:val="00A610F5"/>
    <w:rsid w:val="00A665E7"/>
    <w:rsid w:val="00A70755"/>
    <w:rsid w:val="00A7159C"/>
    <w:rsid w:val="00A73BB1"/>
    <w:rsid w:val="00A74279"/>
    <w:rsid w:val="00A81466"/>
    <w:rsid w:val="00A827E1"/>
    <w:rsid w:val="00A854F1"/>
    <w:rsid w:val="00A86F36"/>
    <w:rsid w:val="00A92BCD"/>
    <w:rsid w:val="00A979F1"/>
    <w:rsid w:val="00A97BB0"/>
    <w:rsid w:val="00AA0CFC"/>
    <w:rsid w:val="00AA12E7"/>
    <w:rsid w:val="00AB1A82"/>
    <w:rsid w:val="00AB2C6A"/>
    <w:rsid w:val="00AB31C4"/>
    <w:rsid w:val="00AB5148"/>
    <w:rsid w:val="00AB65AD"/>
    <w:rsid w:val="00AC1D0B"/>
    <w:rsid w:val="00AD5BE2"/>
    <w:rsid w:val="00AD6A1B"/>
    <w:rsid w:val="00AE38C7"/>
    <w:rsid w:val="00AE6175"/>
    <w:rsid w:val="00AE6F30"/>
    <w:rsid w:val="00AE7CFD"/>
    <w:rsid w:val="00AF0329"/>
    <w:rsid w:val="00AF043E"/>
    <w:rsid w:val="00AF2B4F"/>
    <w:rsid w:val="00AF3D38"/>
    <w:rsid w:val="00B02126"/>
    <w:rsid w:val="00B021D4"/>
    <w:rsid w:val="00B03083"/>
    <w:rsid w:val="00B03DC3"/>
    <w:rsid w:val="00B062CA"/>
    <w:rsid w:val="00B06461"/>
    <w:rsid w:val="00B06BFF"/>
    <w:rsid w:val="00B1013C"/>
    <w:rsid w:val="00B15254"/>
    <w:rsid w:val="00B160DD"/>
    <w:rsid w:val="00B171D5"/>
    <w:rsid w:val="00B27E16"/>
    <w:rsid w:val="00B33DB5"/>
    <w:rsid w:val="00B40833"/>
    <w:rsid w:val="00B4116C"/>
    <w:rsid w:val="00B42CCA"/>
    <w:rsid w:val="00B43599"/>
    <w:rsid w:val="00B45618"/>
    <w:rsid w:val="00B46948"/>
    <w:rsid w:val="00B50E4B"/>
    <w:rsid w:val="00B51B2B"/>
    <w:rsid w:val="00B546DE"/>
    <w:rsid w:val="00B5564C"/>
    <w:rsid w:val="00B5585E"/>
    <w:rsid w:val="00B57218"/>
    <w:rsid w:val="00B60B7F"/>
    <w:rsid w:val="00B6476C"/>
    <w:rsid w:val="00B670E4"/>
    <w:rsid w:val="00B72696"/>
    <w:rsid w:val="00B72973"/>
    <w:rsid w:val="00B73A04"/>
    <w:rsid w:val="00B85972"/>
    <w:rsid w:val="00B92382"/>
    <w:rsid w:val="00B941B7"/>
    <w:rsid w:val="00BA0D35"/>
    <w:rsid w:val="00BA7476"/>
    <w:rsid w:val="00BB074B"/>
    <w:rsid w:val="00BB1EF9"/>
    <w:rsid w:val="00BB2673"/>
    <w:rsid w:val="00BB2743"/>
    <w:rsid w:val="00BB6502"/>
    <w:rsid w:val="00BC037D"/>
    <w:rsid w:val="00BC3A3B"/>
    <w:rsid w:val="00BD3FED"/>
    <w:rsid w:val="00BD4F57"/>
    <w:rsid w:val="00BE196E"/>
    <w:rsid w:val="00BE1B38"/>
    <w:rsid w:val="00BE550E"/>
    <w:rsid w:val="00BE6682"/>
    <w:rsid w:val="00BF58D4"/>
    <w:rsid w:val="00BF6036"/>
    <w:rsid w:val="00BF6509"/>
    <w:rsid w:val="00C00AE8"/>
    <w:rsid w:val="00C05B6E"/>
    <w:rsid w:val="00C05E6F"/>
    <w:rsid w:val="00C07247"/>
    <w:rsid w:val="00C14889"/>
    <w:rsid w:val="00C17677"/>
    <w:rsid w:val="00C17BA8"/>
    <w:rsid w:val="00C20AFE"/>
    <w:rsid w:val="00C2469F"/>
    <w:rsid w:val="00C36600"/>
    <w:rsid w:val="00C41675"/>
    <w:rsid w:val="00C4461C"/>
    <w:rsid w:val="00C4672D"/>
    <w:rsid w:val="00C51273"/>
    <w:rsid w:val="00C52CE7"/>
    <w:rsid w:val="00C53D99"/>
    <w:rsid w:val="00C5567E"/>
    <w:rsid w:val="00C60440"/>
    <w:rsid w:val="00C628F1"/>
    <w:rsid w:val="00C71C65"/>
    <w:rsid w:val="00C757B8"/>
    <w:rsid w:val="00C855D8"/>
    <w:rsid w:val="00C8728F"/>
    <w:rsid w:val="00C902DD"/>
    <w:rsid w:val="00C903F7"/>
    <w:rsid w:val="00C91340"/>
    <w:rsid w:val="00CA2F88"/>
    <w:rsid w:val="00CA47B7"/>
    <w:rsid w:val="00CA49FE"/>
    <w:rsid w:val="00CB3A28"/>
    <w:rsid w:val="00CC2104"/>
    <w:rsid w:val="00CC6703"/>
    <w:rsid w:val="00CC7A34"/>
    <w:rsid w:val="00CC7A68"/>
    <w:rsid w:val="00CE2551"/>
    <w:rsid w:val="00CE63D5"/>
    <w:rsid w:val="00CE750E"/>
    <w:rsid w:val="00CE7E05"/>
    <w:rsid w:val="00CF0D04"/>
    <w:rsid w:val="00CF4F98"/>
    <w:rsid w:val="00CF6E84"/>
    <w:rsid w:val="00D036A6"/>
    <w:rsid w:val="00D0526D"/>
    <w:rsid w:val="00D06BF0"/>
    <w:rsid w:val="00D15CC5"/>
    <w:rsid w:val="00D17B23"/>
    <w:rsid w:val="00D214DD"/>
    <w:rsid w:val="00D23D45"/>
    <w:rsid w:val="00D23F50"/>
    <w:rsid w:val="00D26DA6"/>
    <w:rsid w:val="00D26F74"/>
    <w:rsid w:val="00D32BCC"/>
    <w:rsid w:val="00D41ACF"/>
    <w:rsid w:val="00D41E21"/>
    <w:rsid w:val="00D42C88"/>
    <w:rsid w:val="00D436CF"/>
    <w:rsid w:val="00D51A98"/>
    <w:rsid w:val="00D52D11"/>
    <w:rsid w:val="00D576AE"/>
    <w:rsid w:val="00D57EFF"/>
    <w:rsid w:val="00D61F0E"/>
    <w:rsid w:val="00D67938"/>
    <w:rsid w:val="00D67D1B"/>
    <w:rsid w:val="00D740FE"/>
    <w:rsid w:val="00D7753D"/>
    <w:rsid w:val="00D845C8"/>
    <w:rsid w:val="00D9153F"/>
    <w:rsid w:val="00D92964"/>
    <w:rsid w:val="00D954E8"/>
    <w:rsid w:val="00D95C9D"/>
    <w:rsid w:val="00D95CE2"/>
    <w:rsid w:val="00D971A2"/>
    <w:rsid w:val="00D97E55"/>
    <w:rsid w:val="00DA11FC"/>
    <w:rsid w:val="00DA1AE0"/>
    <w:rsid w:val="00DA3761"/>
    <w:rsid w:val="00DA3BB1"/>
    <w:rsid w:val="00DA49D6"/>
    <w:rsid w:val="00DA4AB3"/>
    <w:rsid w:val="00DA4B5B"/>
    <w:rsid w:val="00DA6FF4"/>
    <w:rsid w:val="00DC501F"/>
    <w:rsid w:val="00DD1798"/>
    <w:rsid w:val="00DD4E6A"/>
    <w:rsid w:val="00DE0AEE"/>
    <w:rsid w:val="00DE1D8B"/>
    <w:rsid w:val="00DE3026"/>
    <w:rsid w:val="00DE39C0"/>
    <w:rsid w:val="00DE3A32"/>
    <w:rsid w:val="00DE5241"/>
    <w:rsid w:val="00DF07A7"/>
    <w:rsid w:val="00DF131B"/>
    <w:rsid w:val="00DF2B44"/>
    <w:rsid w:val="00DF3825"/>
    <w:rsid w:val="00DF757F"/>
    <w:rsid w:val="00DF7B53"/>
    <w:rsid w:val="00E002DC"/>
    <w:rsid w:val="00E02D48"/>
    <w:rsid w:val="00E03C8E"/>
    <w:rsid w:val="00E056F8"/>
    <w:rsid w:val="00E10009"/>
    <w:rsid w:val="00E11D26"/>
    <w:rsid w:val="00E14B31"/>
    <w:rsid w:val="00E150A9"/>
    <w:rsid w:val="00E1530F"/>
    <w:rsid w:val="00E214B8"/>
    <w:rsid w:val="00E21526"/>
    <w:rsid w:val="00E23249"/>
    <w:rsid w:val="00E23909"/>
    <w:rsid w:val="00E25432"/>
    <w:rsid w:val="00E301DD"/>
    <w:rsid w:val="00E3099D"/>
    <w:rsid w:val="00E328F8"/>
    <w:rsid w:val="00E34DBA"/>
    <w:rsid w:val="00E352DE"/>
    <w:rsid w:val="00E443C4"/>
    <w:rsid w:val="00E45FF0"/>
    <w:rsid w:val="00E520E2"/>
    <w:rsid w:val="00E541EC"/>
    <w:rsid w:val="00E5433D"/>
    <w:rsid w:val="00E62D32"/>
    <w:rsid w:val="00E63937"/>
    <w:rsid w:val="00E65BF8"/>
    <w:rsid w:val="00E74F3E"/>
    <w:rsid w:val="00E76825"/>
    <w:rsid w:val="00E775ED"/>
    <w:rsid w:val="00E80354"/>
    <w:rsid w:val="00E8054E"/>
    <w:rsid w:val="00E904EA"/>
    <w:rsid w:val="00E90574"/>
    <w:rsid w:val="00E910C6"/>
    <w:rsid w:val="00E9115D"/>
    <w:rsid w:val="00E92AB5"/>
    <w:rsid w:val="00E94790"/>
    <w:rsid w:val="00E94FCF"/>
    <w:rsid w:val="00E97C55"/>
    <w:rsid w:val="00EA22F2"/>
    <w:rsid w:val="00EA48A8"/>
    <w:rsid w:val="00EA495B"/>
    <w:rsid w:val="00EA5F8B"/>
    <w:rsid w:val="00EB1A50"/>
    <w:rsid w:val="00EC290C"/>
    <w:rsid w:val="00EC484F"/>
    <w:rsid w:val="00EC7DB7"/>
    <w:rsid w:val="00EC7E75"/>
    <w:rsid w:val="00ED4E13"/>
    <w:rsid w:val="00ED574B"/>
    <w:rsid w:val="00ED69A8"/>
    <w:rsid w:val="00ED6F2C"/>
    <w:rsid w:val="00EE556C"/>
    <w:rsid w:val="00EF79C5"/>
    <w:rsid w:val="00F01334"/>
    <w:rsid w:val="00F13808"/>
    <w:rsid w:val="00F14824"/>
    <w:rsid w:val="00F14FDD"/>
    <w:rsid w:val="00F21515"/>
    <w:rsid w:val="00F23F1A"/>
    <w:rsid w:val="00F246FC"/>
    <w:rsid w:val="00F26E8C"/>
    <w:rsid w:val="00F27C04"/>
    <w:rsid w:val="00F30767"/>
    <w:rsid w:val="00F30FB7"/>
    <w:rsid w:val="00F31FA6"/>
    <w:rsid w:val="00F32CC2"/>
    <w:rsid w:val="00F32F9A"/>
    <w:rsid w:val="00F338EB"/>
    <w:rsid w:val="00F33B69"/>
    <w:rsid w:val="00F353A3"/>
    <w:rsid w:val="00F368B3"/>
    <w:rsid w:val="00F36E97"/>
    <w:rsid w:val="00F408CE"/>
    <w:rsid w:val="00F40D67"/>
    <w:rsid w:val="00F446CB"/>
    <w:rsid w:val="00F448AC"/>
    <w:rsid w:val="00F503B3"/>
    <w:rsid w:val="00F5744F"/>
    <w:rsid w:val="00F57FEC"/>
    <w:rsid w:val="00F60315"/>
    <w:rsid w:val="00F6198E"/>
    <w:rsid w:val="00F64331"/>
    <w:rsid w:val="00F70814"/>
    <w:rsid w:val="00F72BBB"/>
    <w:rsid w:val="00F737BC"/>
    <w:rsid w:val="00F82323"/>
    <w:rsid w:val="00F84303"/>
    <w:rsid w:val="00F92017"/>
    <w:rsid w:val="00F9495C"/>
    <w:rsid w:val="00F95CC0"/>
    <w:rsid w:val="00F96886"/>
    <w:rsid w:val="00F97339"/>
    <w:rsid w:val="00FA4D6B"/>
    <w:rsid w:val="00FB2289"/>
    <w:rsid w:val="00FB2A34"/>
    <w:rsid w:val="00FB2B24"/>
    <w:rsid w:val="00FB3B43"/>
    <w:rsid w:val="00FB4536"/>
    <w:rsid w:val="00FB66C2"/>
    <w:rsid w:val="00FC0716"/>
    <w:rsid w:val="00FC4016"/>
    <w:rsid w:val="00FE0338"/>
    <w:rsid w:val="00FE2D7C"/>
    <w:rsid w:val="00FE311A"/>
    <w:rsid w:val="00FE355C"/>
    <w:rsid w:val="00FE3FBD"/>
    <w:rsid w:val="00FE6399"/>
    <w:rsid w:val="00FE6DD9"/>
    <w:rsid w:val="00FF10FD"/>
    <w:rsid w:val="00FF1A0D"/>
    <w:rsid w:val="00FF3CAC"/>
    <w:rsid w:val="00FF3DD5"/>
    <w:rsid w:val="00FF5F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49F28"/>
  <w15:docId w15:val="{6C3BBFF8-B0E9-479B-BAA0-5676875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semiHidden/>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uiPriority w:val="99"/>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semiHidden/>
    <w:unhideWhenUsed/>
    <w:rsid w:val="00B40833"/>
    <w:rPr>
      <w:sz w:val="20"/>
      <w:szCs w:val="20"/>
    </w:rPr>
  </w:style>
  <w:style w:type="character" w:customStyle="1" w:styleId="TestocommentoCarattere">
    <w:name w:val="Testo commento Carattere"/>
    <w:basedOn w:val="Carpredefinitoparagrafo"/>
    <w:link w:val="Testocommento"/>
    <w:uiPriority w:val="99"/>
    <w:semiHidden/>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ee@pec.spafid.it"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fidential@spafid.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semblee@pec.spafid.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A9A09-4866-4ABA-B3E7-4E880612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2605</Words>
  <Characters>14853</Characters>
  <Application>Microsoft Office Word</Application>
  <DocSecurity>0</DocSecurity>
  <Lines>123</Lines>
  <Paragraphs>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17424</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LSC_NEOS</cp:lastModifiedBy>
  <cp:revision>2</cp:revision>
  <dcterms:created xsi:type="dcterms:W3CDTF">2020-04-16T07:40:00Z</dcterms:created>
  <dcterms:modified xsi:type="dcterms:W3CDTF">2020-04-16T07:40:00Z</dcterms:modified>
</cp:coreProperties>
</file>